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E3D46" w14:textId="5D9EADA1" w:rsidR="00654B09" w:rsidRPr="00654B09" w:rsidRDefault="00654B09" w:rsidP="00E30B7D">
      <w:pPr>
        <w:spacing w:after="0" w:line="240" w:lineRule="auto"/>
        <w:outlineLvl w:val="3"/>
        <w:rPr>
          <w:rFonts w:ascii="Times New Roman" w:eastAsia="Times New Roman" w:hAnsi="Times New Roman" w:cs="Times New Roman"/>
          <w:kern w:val="0"/>
          <w:lang w:eastAsia="en-GB"/>
          <w14:ligatures w14:val="none"/>
        </w:rPr>
      </w:pPr>
      <w:r>
        <w:rPr>
          <w:rFonts w:ascii="Times New Roman" w:eastAsia="Times New Roman" w:hAnsi="Times New Roman" w:cs="Times New Roman"/>
          <w:b/>
          <w:bCs/>
          <w:kern w:val="0"/>
          <w:lang w:eastAsia="en-GB"/>
          <w14:ligatures w14:val="none"/>
        </w:rPr>
        <w:t>Table of Content</w:t>
      </w:r>
    </w:p>
    <w:p w14:paraId="4C71EE1B" w14:textId="2B77E683" w:rsidR="00670360" w:rsidRPr="00F7433D" w:rsidRDefault="00670360" w:rsidP="00E30B7D">
      <w:pPr>
        <w:spacing w:after="0" w:line="240" w:lineRule="auto"/>
        <w:outlineLvl w:val="3"/>
        <w:rPr>
          <w:rFonts w:ascii="Times New Roman" w:eastAsia="Times New Roman" w:hAnsi="Times New Roman" w:cs="Times New Roman"/>
          <w:kern w:val="0"/>
          <w:lang w:eastAsia="en-GB"/>
          <w14:ligatures w14:val="none"/>
        </w:rPr>
      </w:pPr>
      <w:r>
        <w:rPr>
          <w:rFonts w:ascii="Times New Roman" w:eastAsia="Times New Roman" w:hAnsi="Times New Roman" w:cs="Times New Roman"/>
          <w:b/>
          <w:bCs/>
          <w:kern w:val="0"/>
          <w:lang w:eastAsia="en-GB"/>
          <w14:ligatures w14:val="none"/>
        </w:rPr>
        <w:t>Layout</w:t>
      </w:r>
      <w:r w:rsidR="00F7433D">
        <w:rPr>
          <w:rFonts w:ascii="Times New Roman" w:eastAsia="Times New Roman" w:hAnsi="Times New Roman" w:cs="Times New Roman"/>
          <w:b/>
          <w:bCs/>
          <w:kern w:val="0"/>
          <w:lang w:eastAsia="en-GB"/>
          <w14:ligatures w14:val="none"/>
        </w:rPr>
        <w:t xml:space="preserve">: </w:t>
      </w:r>
    </w:p>
    <w:p w14:paraId="24289014" w14:textId="31D2EE15" w:rsidR="00670360"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Pr>
          <w:rFonts w:ascii="Times New Roman" w:eastAsia="Times New Roman" w:hAnsi="Times New Roman" w:cs="Times New Roman"/>
          <w:b/>
          <w:bCs/>
          <w:kern w:val="0"/>
          <w:lang w:eastAsia="en-GB"/>
          <w14:ligatures w14:val="none"/>
        </w:rPr>
        <w:t xml:space="preserve">Figures and Tables: </w:t>
      </w:r>
    </w:p>
    <w:p w14:paraId="372A3026" w14:textId="77777777" w:rsidR="0011108C" w:rsidRPr="00A22A0B" w:rsidRDefault="0011108C" w:rsidP="00E30B7D">
      <w:pPr>
        <w:spacing w:after="0" w:line="240" w:lineRule="auto"/>
        <w:outlineLvl w:val="3"/>
        <w:rPr>
          <w:rFonts w:ascii="Times New Roman" w:eastAsia="Times New Roman" w:hAnsi="Times New Roman" w:cs="Times New Roman"/>
          <w:kern w:val="0"/>
          <w:lang w:eastAsia="en-GB"/>
          <w14:ligatures w14:val="none"/>
        </w:rPr>
      </w:pPr>
    </w:p>
    <w:p w14:paraId="77D345F9" w14:textId="5FD2385E" w:rsidR="00A22A0B" w:rsidRPr="00A22A0B"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sidRPr="00A22A0B">
        <w:rPr>
          <w:rFonts w:ascii="Times New Roman" w:eastAsia="Times New Roman" w:hAnsi="Times New Roman" w:cs="Times New Roman"/>
          <w:b/>
          <w:bCs/>
          <w:kern w:val="0"/>
          <w:lang w:eastAsia="en-GB"/>
          <w14:ligatures w14:val="none"/>
        </w:rPr>
        <w:t>2. Abstract (250 words)</w:t>
      </w:r>
    </w:p>
    <w:p w14:paraId="7F305B36" w14:textId="77777777" w:rsidR="00A22A0B" w:rsidRPr="00A22A0B" w:rsidRDefault="00A22A0B" w:rsidP="00E30B7D">
      <w:pPr>
        <w:numPr>
          <w:ilvl w:val="0"/>
          <w:numId w:val="2"/>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This section will summarize our case study on Skarpnäck, our objectives, the methods we used, the key findings, and our main conclusions.</w:t>
      </w:r>
    </w:p>
    <w:p w14:paraId="7D282D43" w14:textId="77777777" w:rsidR="00A22A0B" w:rsidRPr="00A22A0B"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sidRPr="00A22A0B">
        <w:rPr>
          <w:rFonts w:ascii="Times New Roman" w:eastAsia="Times New Roman" w:hAnsi="Times New Roman" w:cs="Times New Roman"/>
          <w:b/>
          <w:bCs/>
          <w:kern w:val="0"/>
          <w:lang w:eastAsia="en-GB"/>
          <w14:ligatures w14:val="none"/>
        </w:rPr>
        <w:t>3. Keywords (3-5) (10 words)</w:t>
      </w:r>
    </w:p>
    <w:p w14:paraId="5B5C844C" w14:textId="77777777" w:rsidR="00A22A0B" w:rsidRPr="00A22A0B"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sidRPr="00A22A0B">
        <w:rPr>
          <w:rFonts w:ascii="Times New Roman" w:eastAsia="Times New Roman" w:hAnsi="Times New Roman" w:cs="Times New Roman"/>
          <w:b/>
          <w:bCs/>
          <w:kern w:val="0"/>
          <w:lang w:eastAsia="en-GB"/>
          <w14:ligatures w14:val="none"/>
        </w:rPr>
        <w:t>4. Highlights (3-5 Highlights, 50 characters each) (10 words)</w:t>
      </w:r>
    </w:p>
    <w:p w14:paraId="074C48E8" w14:textId="77777777" w:rsidR="00A22A0B" w:rsidRPr="00A22A0B" w:rsidRDefault="00A22A0B" w:rsidP="00E30B7D">
      <w:pPr>
        <w:numPr>
          <w:ilvl w:val="0"/>
          <w:numId w:val="4"/>
        </w:numPr>
        <w:spacing w:after="0" w:line="240" w:lineRule="auto"/>
        <w:rPr>
          <w:rFonts w:ascii="Times New Roman" w:eastAsia="Times New Roman" w:hAnsi="Times New Roman" w:cs="Times New Roman"/>
          <w:kern w:val="0"/>
          <w:lang w:eastAsia="en-GB"/>
          <w14:ligatures w14:val="none"/>
        </w:rPr>
      </w:pPr>
      <w:commentRangeStart w:id="0"/>
      <w:r w:rsidRPr="00A22A0B">
        <w:rPr>
          <w:rFonts w:ascii="Times New Roman" w:eastAsia="Times New Roman" w:hAnsi="Times New Roman" w:cs="Times New Roman"/>
          <w:kern w:val="0"/>
          <w:lang w:eastAsia="en-GB"/>
          <w14:ligatures w14:val="none"/>
        </w:rPr>
        <w:t>Example: "Nature-based solutions enhance biodiversity."</w:t>
      </w:r>
    </w:p>
    <w:p w14:paraId="149591F9" w14:textId="77777777" w:rsidR="00A22A0B" w:rsidRDefault="00A22A0B" w:rsidP="00E30B7D">
      <w:pPr>
        <w:numPr>
          <w:ilvl w:val="0"/>
          <w:numId w:val="4"/>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Example: "Green infrastructure mitigates flooding risks."</w:t>
      </w:r>
      <w:commentRangeEnd w:id="0"/>
      <w:r w:rsidR="0011108C">
        <w:rPr>
          <w:rStyle w:val="CommentReference"/>
        </w:rPr>
        <w:commentReference w:id="0"/>
      </w:r>
    </w:p>
    <w:p w14:paraId="65E24E5D" w14:textId="77777777" w:rsidR="0011108C" w:rsidRPr="00A22A0B" w:rsidRDefault="0011108C" w:rsidP="0011108C">
      <w:pPr>
        <w:spacing w:after="0" w:line="240" w:lineRule="auto"/>
        <w:ind w:left="360"/>
        <w:rPr>
          <w:rFonts w:ascii="Times New Roman" w:eastAsia="Times New Roman" w:hAnsi="Times New Roman" w:cs="Times New Roman"/>
          <w:kern w:val="0"/>
          <w:lang w:eastAsia="en-GB"/>
          <w14:ligatures w14:val="none"/>
        </w:rPr>
      </w:pPr>
    </w:p>
    <w:p w14:paraId="490DBEF2" w14:textId="77777777" w:rsidR="00A22A0B" w:rsidRPr="00A22A0B"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sidRPr="00A22A0B">
        <w:rPr>
          <w:rFonts w:ascii="Times New Roman" w:eastAsia="Times New Roman" w:hAnsi="Times New Roman" w:cs="Times New Roman"/>
          <w:b/>
          <w:bCs/>
          <w:kern w:val="0"/>
          <w:lang w:eastAsia="en-GB"/>
          <w14:ligatures w14:val="none"/>
        </w:rPr>
        <w:t>5. Introduction (1800 words)</w:t>
      </w:r>
    </w:p>
    <w:p w14:paraId="2F631A50" w14:textId="77777777" w:rsidR="00A22A0B" w:rsidRPr="00A22A0B" w:rsidRDefault="00A22A0B" w:rsidP="00E30B7D">
      <w:pPr>
        <w:numPr>
          <w:ilvl w:val="0"/>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Background:</w:t>
      </w:r>
    </w:p>
    <w:p w14:paraId="51A66174" w14:textId="77777777" w:rsidR="0011108C" w:rsidRPr="0011108C" w:rsidRDefault="0011108C" w:rsidP="0011108C">
      <w:pPr>
        <w:pStyle w:val="ListParagraph"/>
        <w:numPr>
          <w:ilvl w:val="1"/>
          <w:numId w:val="11"/>
        </w:numPr>
        <w:rPr>
          <w:ins w:id="1" w:author="Bilal Adem Esmail" w:date="2024-07-19T19:04:00Z" w16du:dateUtc="2024-07-19T17:04:00Z"/>
          <w:rFonts w:ascii="Times New Roman" w:eastAsia="Times New Roman" w:hAnsi="Times New Roman" w:cs="Times New Roman"/>
          <w:kern w:val="0"/>
          <w:lang w:eastAsia="en-GB"/>
          <w14:ligatures w14:val="none"/>
        </w:rPr>
      </w:pPr>
      <w:ins w:id="2" w:author="Bilal Adem Esmail" w:date="2024-07-19T19:04:00Z" w16du:dateUtc="2024-07-19T17:04:00Z">
        <w:r w:rsidRPr="0011108C">
          <w:rPr>
            <w:rFonts w:ascii="Times New Roman" w:eastAsia="Times New Roman" w:hAnsi="Times New Roman" w:cs="Times New Roman"/>
            <w:kern w:val="0"/>
            <w:lang w:eastAsia="en-GB"/>
            <w14:ligatures w14:val="none"/>
          </w:rPr>
          <w:t>Start with a general overview of the subject matter, e.g. the multifaceted challenges confronting urban and metropolitan areas, and the pivotal role of NBS in addressing these challenges.</w:t>
        </w:r>
      </w:ins>
    </w:p>
    <w:p w14:paraId="07F54515" w14:textId="77777777" w:rsidR="00A22A0B" w:rsidRPr="00A22A0B" w:rsidRDefault="00A22A0B" w:rsidP="00E30B7D">
      <w:pPr>
        <w:numPr>
          <w:ilvl w:val="1"/>
          <w:numId w:val="11"/>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Skarpnäck is a southern suburb of Stockholm, built in the 1980s. It is characterized by residential buildings with diverse roof angles, balcony placements, and window proportions. The population is approximately 40,000.</w:t>
      </w:r>
    </w:p>
    <w:p w14:paraId="6767FE2F" w14:textId="77777777" w:rsidR="00A22A0B" w:rsidRPr="00A22A0B" w:rsidRDefault="00A22A0B" w:rsidP="00E30B7D">
      <w:pPr>
        <w:numPr>
          <w:ilvl w:val="0"/>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Significance of Study:</w:t>
      </w:r>
    </w:p>
    <w:p w14:paraId="1B8F3CD3" w14:textId="77777777" w:rsidR="00A22A0B" w:rsidRPr="00A22A0B" w:rsidRDefault="00A22A0B" w:rsidP="00E30B7D">
      <w:pPr>
        <w:numPr>
          <w:ilvl w:val="1"/>
          <w:numId w:val="12"/>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Addressing issues like the urban heat island effect, biodiversity loss, flooding risks, and social cohesion is crucial for Skarpnäck.</w:t>
      </w:r>
    </w:p>
    <w:p w14:paraId="611D25C5" w14:textId="77777777" w:rsidR="00A22A0B" w:rsidRPr="00A22A0B" w:rsidRDefault="00A22A0B" w:rsidP="00E30B7D">
      <w:pPr>
        <w:numPr>
          <w:ilvl w:val="0"/>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Objective:</w:t>
      </w:r>
    </w:p>
    <w:p w14:paraId="363EDC78" w14:textId="77777777" w:rsidR="00A22A0B" w:rsidRDefault="00A22A0B" w:rsidP="00E30B7D">
      <w:pPr>
        <w:numPr>
          <w:ilvl w:val="1"/>
          <w:numId w:val="13"/>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Our aim is to develop and implement nature-based solutions focused on societal benefits to enhance urban sustainability and the quality of life in Skarpnäck.</w:t>
      </w:r>
    </w:p>
    <w:p w14:paraId="43BD8F09" w14:textId="77777777" w:rsidR="0011108C" w:rsidRPr="0011108C" w:rsidRDefault="0011108C" w:rsidP="0011108C">
      <w:pPr>
        <w:numPr>
          <w:ilvl w:val="2"/>
          <w:numId w:val="13"/>
        </w:numPr>
        <w:spacing w:after="0" w:line="240" w:lineRule="auto"/>
        <w:rPr>
          <w:ins w:id="3" w:author="Bilal Adem Esmail" w:date="2024-07-19T19:05:00Z" w16du:dateUtc="2024-07-19T17:05:00Z"/>
          <w:rFonts w:ascii="Times New Roman" w:eastAsia="Times New Roman" w:hAnsi="Times New Roman" w:cs="Times New Roman"/>
          <w:kern w:val="0"/>
          <w:lang w:eastAsia="en-GB"/>
          <w14:ligatures w14:val="none"/>
        </w:rPr>
      </w:pPr>
      <w:ins w:id="4" w:author="Bilal Adem Esmail" w:date="2024-07-19T19:05:00Z" w16du:dateUtc="2024-07-19T17:05:00Z">
        <w:r w:rsidRPr="0011108C">
          <w:rPr>
            <w:rFonts w:ascii="Times New Roman" w:eastAsia="Times New Roman" w:hAnsi="Times New Roman" w:cs="Times New Roman"/>
            <w:kern w:val="0"/>
            <w:lang w:eastAsia="en-GB"/>
            <w14:ligatures w14:val="none"/>
          </w:rPr>
          <w:t>RQ1) What are the principal issues currently facing the district?</w:t>
        </w:r>
      </w:ins>
    </w:p>
    <w:p w14:paraId="5A252F53" w14:textId="77777777" w:rsidR="0011108C" w:rsidRPr="0011108C" w:rsidRDefault="0011108C" w:rsidP="0011108C">
      <w:pPr>
        <w:numPr>
          <w:ilvl w:val="2"/>
          <w:numId w:val="13"/>
        </w:numPr>
        <w:spacing w:after="0" w:line="240" w:lineRule="auto"/>
        <w:rPr>
          <w:ins w:id="5" w:author="Bilal Adem Esmail" w:date="2024-07-19T19:05:00Z" w16du:dateUtc="2024-07-19T17:05:00Z"/>
          <w:rFonts w:ascii="Times New Roman" w:eastAsia="Times New Roman" w:hAnsi="Times New Roman" w:cs="Times New Roman"/>
          <w:kern w:val="0"/>
          <w:lang w:eastAsia="en-GB"/>
          <w14:ligatures w14:val="none"/>
        </w:rPr>
      </w:pPr>
      <w:ins w:id="6" w:author="Bilal Adem Esmail" w:date="2024-07-19T19:05:00Z" w16du:dateUtc="2024-07-19T17:05:00Z">
        <w:r w:rsidRPr="0011108C">
          <w:rPr>
            <w:rFonts w:ascii="Times New Roman" w:eastAsia="Times New Roman" w:hAnsi="Times New Roman" w:cs="Times New Roman"/>
            <w:kern w:val="0"/>
            <w:lang w:eastAsia="en-GB"/>
            <w14:ligatures w14:val="none"/>
          </w:rPr>
          <w:t>RQ2) What would be an optimal/desirable future for the district?</w:t>
        </w:r>
      </w:ins>
    </w:p>
    <w:p w14:paraId="5F9561EF" w14:textId="77777777" w:rsidR="0011108C" w:rsidRPr="0011108C" w:rsidRDefault="0011108C" w:rsidP="0011108C">
      <w:pPr>
        <w:numPr>
          <w:ilvl w:val="2"/>
          <w:numId w:val="13"/>
        </w:numPr>
        <w:spacing w:after="0" w:line="240" w:lineRule="auto"/>
        <w:rPr>
          <w:ins w:id="7" w:author="Bilal Adem Esmail" w:date="2024-07-19T19:05:00Z" w16du:dateUtc="2024-07-19T17:05:00Z"/>
          <w:rFonts w:ascii="Times New Roman" w:eastAsia="Times New Roman" w:hAnsi="Times New Roman" w:cs="Times New Roman"/>
          <w:kern w:val="0"/>
          <w:lang w:eastAsia="en-GB"/>
          <w14:ligatures w14:val="none"/>
        </w:rPr>
      </w:pPr>
      <w:ins w:id="8" w:author="Bilal Adem Esmail" w:date="2024-07-19T19:05:00Z" w16du:dateUtc="2024-07-19T17:05:00Z">
        <w:r w:rsidRPr="0011108C">
          <w:rPr>
            <w:rFonts w:ascii="Times New Roman" w:eastAsia="Times New Roman" w:hAnsi="Times New Roman" w:cs="Times New Roman"/>
            <w:kern w:val="0"/>
            <w:lang w:eastAsia="en-GB"/>
            <w14:ligatures w14:val="none"/>
          </w:rPr>
          <w:t xml:space="preserve">RQ3) How might this future be achieved, and what are the potential impacts? </w:t>
        </w:r>
      </w:ins>
    </w:p>
    <w:p w14:paraId="249CC2A2" w14:textId="48A49F26" w:rsidR="00A22A0B" w:rsidRPr="00A22A0B" w:rsidRDefault="00A22A0B" w:rsidP="00E30B7D">
      <w:pPr>
        <w:numPr>
          <w:ilvl w:val="0"/>
          <w:numId w:val="5"/>
        </w:numPr>
        <w:spacing w:after="0" w:line="240" w:lineRule="auto"/>
        <w:rPr>
          <w:rFonts w:ascii="Times New Roman" w:eastAsia="Times New Roman" w:hAnsi="Times New Roman" w:cs="Times New Roman"/>
          <w:kern w:val="0"/>
          <w:lang w:eastAsia="en-GB"/>
          <w14:ligatures w14:val="none"/>
        </w:rPr>
      </w:pPr>
      <w:commentRangeStart w:id="9"/>
      <w:r w:rsidRPr="00A22A0B">
        <w:rPr>
          <w:rFonts w:ascii="Times New Roman" w:eastAsia="Times New Roman" w:hAnsi="Times New Roman" w:cs="Times New Roman"/>
          <w:b/>
          <w:bCs/>
          <w:kern w:val="0"/>
          <w:lang w:eastAsia="en-GB"/>
          <w14:ligatures w14:val="none"/>
        </w:rPr>
        <w:t>Planned Developments</w:t>
      </w:r>
      <w:r w:rsidR="00DB4D86">
        <w:rPr>
          <w:rFonts w:ascii="Times New Roman" w:eastAsia="Times New Roman" w:hAnsi="Times New Roman" w:cs="Times New Roman"/>
          <w:b/>
          <w:bCs/>
          <w:kern w:val="0"/>
          <w:lang w:eastAsia="en-GB"/>
          <w14:ligatures w14:val="none"/>
        </w:rPr>
        <w:t xml:space="preserve"> (Stockholm Masterplan)</w:t>
      </w:r>
      <w:r w:rsidRPr="00A22A0B">
        <w:rPr>
          <w:rFonts w:ascii="Times New Roman" w:eastAsia="Times New Roman" w:hAnsi="Times New Roman" w:cs="Times New Roman"/>
          <w:b/>
          <w:bCs/>
          <w:kern w:val="0"/>
          <w:lang w:eastAsia="en-GB"/>
          <w14:ligatures w14:val="none"/>
        </w:rPr>
        <w:t>:</w:t>
      </w:r>
      <w:commentRangeEnd w:id="9"/>
      <w:r w:rsidR="0011108C">
        <w:rPr>
          <w:rStyle w:val="CommentReference"/>
        </w:rPr>
        <w:commentReference w:id="9"/>
      </w:r>
    </w:p>
    <w:p w14:paraId="2CE38EEE" w14:textId="77777777" w:rsidR="00A22A0B" w:rsidRPr="00A22A0B" w:rsidRDefault="00A22A0B" w:rsidP="00E30B7D">
      <w:pPr>
        <w:numPr>
          <w:ilvl w:val="1"/>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Urban Development Areas:</w:t>
      </w:r>
    </w:p>
    <w:p w14:paraId="30EEFE47" w14:textId="77777777" w:rsidR="00A22A0B" w:rsidRPr="00A22A0B" w:rsidRDefault="00A22A0B" w:rsidP="00E30B7D">
      <w:pPr>
        <w:numPr>
          <w:ilvl w:val="2"/>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Certain areas are designated for transformation into mixed-use spaces with homes, businesses, services, streets, parks, culture, and sports facilities. Developing green assets and ensuring functions such as schools and preschools are crucial.</w:t>
      </w:r>
    </w:p>
    <w:p w14:paraId="5B9DBE03" w14:textId="77777777" w:rsidR="00A22A0B" w:rsidRPr="00A22A0B" w:rsidRDefault="00A22A0B" w:rsidP="00E30B7D">
      <w:pPr>
        <w:numPr>
          <w:ilvl w:val="1"/>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Additional Development:</w:t>
      </w:r>
    </w:p>
    <w:p w14:paraId="4D8F5939" w14:textId="77777777" w:rsidR="00A22A0B" w:rsidRPr="00A22A0B" w:rsidRDefault="00A22A0B" w:rsidP="00E30B7D">
      <w:pPr>
        <w:numPr>
          <w:ilvl w:val="2"/>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Other areas are set to gain new homes, services, businesses, streets, parks, culture, and sports facilities, based on existing features, assets, and needs.</w:t>
      </w:r>
    </w:p>
    <w:p w14:paraId="0F5EBB46" w14:textId="77777777" w:rsidR="00A22A0B" w:rsidRPr="00A22A0B" w:rsidRDefault="00A22A0B" w:rsidP="00E30B7D">
      <w:pPr>
        <w:numPr>
          <w:ilvl w:val="1"/>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Focus Areas:</w:t>
      </w:r>
    </w:p>
    <w:p w14:paraId="40431E8F" w14:textId="77777777" w:rsidR="00A22A0B" w:rsidRPr="00A22A0B" w:rsidRDefault="00A22A0B" w:rsidP="00E30B7D">
      <w:pPr>
        <w:numPr>
          <w:ilvl w:val="2"/>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Certain areas will receive concentrated investment and planning resources.</w:t>
      </w:r>
    </w:p>
    <w:p w14:paraId="69F81B47" w14:textId="77777777" w:rsidR="00A22A0B" w:rsidRPr="00A22A0B" w:rsidRDefault="00A22A0B" w:rsidP="00E30B7D">
      <w:pPr>
        <w:numPr>
          <w:ilvl w:val="1"/>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Strategic Connections:</w:t>
      </w:r>
    </w:p>
    <w:p w14:paraId="6E3B6FFF" w14:textId="77777777" w:rsidR="00A22A0B" w:rsidRPr="00A22A0B" w:rsidRDefault="00A22A0B" w:rsidP="00E30B7D">
      <w:pPr>
        <w:numPr>
          <w:ilvl w:val="2"/>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Enhancing connections by developing the cityscape with buildings, green corridors, activity areas, destinations, and transformed streets is planned.</w:t>
      </w:r>
    </w:p>
    <w:p w14:paraId="7944777A" w14:textId="77777777" w:rsidR="00A22A0B" w:rsidRPr="00A22A0B" w:rsidRDefault="00A22A0B" w:rsidP="00E30B7D">
      <w:pPr>
        <w:numPr>
          <w:ilvl w:val="1"/>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Ecological Corridors and Proposed Nature Reserves:</w:t>
      </w:r>
    </w:p>
    <w:p w14:paraId="52A88E9C" w14:textId="77777777" w:rsidR="00A22A0B" w:rsidRPr="00A22A0B" w:rsidRDefault="00A22A0B" w:rsidP="00E30B7D">
      <w:pPr>
        <w:numPr>
          <w:ilvl w:val="2"/>
          <w:numId w:val="5"/>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lastRenderedPageBreak/>
        <w:t>Improvements to regional ecological infrastructure and recreational assets are planned to enrich the immediate environment.</w:t>
      </w:r>
    </w:p>
    <w:p w14:paraId="2773EA4A" w14:textId="77777777" w:rsidR="00A22A0B" w:rsidRPr="00A22A0B" w:rsidRDefault="00A22A0B" w:rsidP="00E30B7D">
      <w:pPr>
        <w:numPr>
          <w:ilvl w:val="0"/>
          <w:numId w:val="5"/>
        </w:numPr>
        <w:spacing w:after="0" w:line="240" w:lineRule="auto"/>
        <w:rPr>
          <w:rFonts w:ascii="Times New Roman" w:eastAsia="Times New Roman" w:hAnsi="Times New Roman" w:cs="Times New Roman"/>
          <w:kern w:val="0"/>
          <w:lang w:eastAsia="en-GB"/>
          <w14:ligatures w14:val="none"/>
        </w:rPr>
      </w:pPr>
      <w:commentRangeStart w:id="10"/>
      <w:r w:rsidRPr="00A22A0B">
        <w:rPr>
          <w:rFonts w:ascii="Times New Roman" w:eastAsia="Times New Roman" w:hAnsi="Times New Roman" w:cs="Times New Roman"/>
          <w:b/>
          <w:bCs/>
          <w:kern w:val="0"/>
          <w:lang w:eastAsia="en-GB"/>
          <w14:ligatures w14:val="none"/>
        </w:rPr>
        <w:t>Living Urban Canvas:</w:t>
      </w:r>
      <w:commentRangeEnd w:id="10"/>
      <w:r w:rsidR="005B7A79">
        <w:rPr>
          <w:rStyle w:val="CommentReference"/>
        </w:rPr>
        <w:commentReference w:id="10"/>
      </w:r>
    </w:p>
    <w:p w14:paraId="24EFD6C7" w14:textId="77777777" w:rsidR="00A22A0B" w:rsidRDefault="00A22A0B" w:rsidP="00E30B7D">
      <w:pPr>
        <w:numPr>
          <w:ilvl w:val="1"/>
          <w:numId w:val="5"/>
        </w:numPr>
        <w:spacing w:after="0" w:line="240" w:lineRule="auto"/>
        <w:rPr>
          <w:ins w:id="11" w:author="Bilal Adem Esmail" w:date="2024-07-19T19:18:00Z" w16du:dateUtc="2024-07-19T17:18:00Z"/>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The concept of Living Urban Canvas integrates these planned developments to create a cohesive, vibrant, and sustainable urban environment.</w:t>
      </w:r>
    </w:p>
    <w:p w14:paraId="79809495" w14:textId="77777777" w:rsidR="005B7A79" w:rsidRPr="00A22A0B" w:rsidRDefault="005B7A79" w:rsidP="005B7A79">
      <w:pPr>
        <w:spacing w:after="0" w:line="240" w:lineRule="auto"/>
        <w:ind w:left="1440"/>
        <w:rPr>
          <w:rFonts w:ascii="Times New Roman" w:eastAsia="Times New Roman" w:hAnsi="Times New Roman" w:cs="Times New Roman"/>
          <w:kern w:val="0"/>
          <w:lang w:eastAsia="en-GB"/>
          <w14:ligatures w14:val="none"/>
        </w:rPr>
        <w:pPrChange w:id="12" w:author="Bilal Adem Esmail" w:date="2024-07-19T19:18:00Z" w16du:dateUtc="2024-07-19T17:18:00Z">
          <w:pPr>
            <w:numPr>
              <w:ilvl w:val="1"/>
              <w:numId w:val="5"/>
            </w:numPr>
            <w:spacing w:after="0" w:line="240" w:lineRule="auto"/>
            <w:ind w:left="1440" w:hanging="360"/>
          </w:pPr>
        </w:pPrChange>
      </w:pPr>
    </w:p>
    <w:p w14:paraId="200F451F" w14:textId="77777777" w:rsidR="00A22A0B" w:rsidRPr="00A22A0B"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sidRPr="00A22A0B">
        <w:rPr>
          <w:rFonts w:ascii="Times New Roman" w:eastAsia="Times New Roman" w:hAnsi="Times New Roman" w:cs="Times New Roman"/>
          <w:b/>
          <w:bCs/>
          <w:kern w:val="0"/>
          <w:lang w:eastAsia="en-GB"/>
          <w14:ligatures w14:val="none"/>
        </w:rPr>
        <w:t>6. Methods (1750 words)</w:t>
      </w:r>
    </w:p>
    <w:p w14:paraId="04DB6BEA" w14:textId="77777777" w:rsidR="00A22A0B" w:rsidRPr="00A22A0B" w:rsidRDefault="00A22A0B" w:rsidP="00E30B7D">
      <w:pPr>
        <w:numPr>
          <w:ilvl w:val="0"/>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Study Area:</w:t>
      </w:r>
    </w:p>
    <w:p w14:paraId="70C7A594" w14:textId="77777777" w:rsidR="00A22A0B" w:rsidRPr="00A22A0B" w:rsidRDefault="00A22A0B" w:rsidP="00E30B7D">
      <w:pPr>
        <w:numPr>
          <w:ilvl w:val="1"/>
          <w:numId w:val="6"/>
        </w:numPr>
        <w:spacing w:after="0" w:line="240" w:lineRule="auto"/>
        <w:rPr>
          <w:rFonts w:ascii="Times New Roman" w:eastAsia="Times New Roman" w:hAnsi="Times New Roman" w:cs="Times New Roman"/>
          <w:kern w:val="0"/>
          <w:lang w:eastAsia="en-GB"/>
          <w14:ligatures w14:val="none"/>
        </w:rPr>
      </w:pPr>
      <w:proofErr w:type="spellStart"/>
      <w:r w:rsidRPr="00A22A0B">
        <w:rPr>
          <w:rFonts w:ascii="Times New Roman" w:eastAsia="Times New Roman" w:hAnsi="Times New Roman" w:cs="Times New Roman"/>
          <w:kern w:val="0"/>
          <w:lang w:eastAsia="en-GB"/>
          <w14:ligatures w14:val="none"/>
        </w:rPr>
        <w:t>Skarpnäck's</w:t>
      </w:r>
      <w:proofErr w:type="spellEnd"/>
      <w:r w:rsidRPr="00A22A0B">
        <w:rPr>
          <w:rFonts w:ascii="Times New Roman" w:eastAsia="Times New Roman" w:hAnsi="Times New Roman" w:cs="Times New Roman"/>
          <w:kern w:val="0"/>
          <w:lang w:eastAsia="en-GB"/>
          <w14:ligatures w14:val="none"/>
        </w:rPr>
        <w:t xml:space="preserve"> geography, urban structure, and demographics are described.</w:t>
      </w:r>
    </w:p>
    <w:p w14:paraId="36281A19" w14:textId="77777777" w:rsidR="00A22A0B" w:rsidRPr="00A22A0B" w:rsidRDefault="00A22A0B" w:rsidP="00E30B7D">
      <w:pPr>
        <w:numPr>
          <w:ilvl w:val="0"/>
          <w:numId w:val="6"/>
        </w:numPr>
        <w:spacing w:after="0" w:line="240" w:lineRule="auto"/>
        <w:rPr>
          <w:rFonts w:ascii="Times New Roman" w:eastAsia="Times New Roman" w:hAnsi="Times New Roman" w:cs="Times New Roman"/>
          <w:kern w:val="0"/>
          <w:lang w:eastAsia="en-GB"/>
          <w14:ligatures w14:val="none"/>
        </w:rPr>
      </w:pPr>
      <w:commentRangeStart w:id="13"/>
      <w:r w:rsidRPr="00A22A0B">
        <w:rPr>
          <w:rFonts w:ascii="Times New Roman" w:eastAsia="Times New Roman" w:hAnsi="Times New Roman" w:cs="Times New Roman"/>
          <w:b/>
          <w:bCs/>
          <w:kern w:val="0"/>
          <w:lang w:eastAsia="en-GB"/>
          <w14:ligatures w14:val="none"/>
        </w:rPr>
        <w:t>Data Collection:</w:t>
      </w:r>
    </w:p>
    <w:p w14:paraId="3B7E0A52" w14:textId="77777777" w:rsidR="00A22A0B" w:rsidRPr="00A22A0B" w:rsidRDefault="00A22A0B" w:rsidP="00E30B7D">
      <w:pPr>
        <w:numPr>
          <w:ilvl w:val="1"/>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Secondary Data Sources:</w:t>
      </w:r>
      <w:r w:rsidRPr="00A22A0B">
        <w:rPr>
          <w:rFonts w:ascii="Times New Roman" w:eastAsia="Times New Roman" w:hAnsi="Times New Roman" w:cs="Times New Roman"/>
          <w:kern w:val="0"/>
          <w:lang w:eastAsia="en-GB"/>
          <w14:ligatures w14:val="none"/>
        </w:rPr>
        <w:t xml:space="preserve"> Existing GIS data, satellite imagery, city planning documents, and biotope data were utilized to gather relevant information.</w:t>
      </w:r>
    </w:p>
    <w:p w14:paraId="6D5ED270" w14:textId="77777777" w:rsidR="00A22A0B" w:rsidRPr="00A22A0B" w:rsidRDefault="00A22A0B" w:rsidP="00E30B7D">
      <w:pPr>
        <w:numPr>
          <w:ilvl w:val="1"/>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Literature Review:</w:t>
      </w:r>
      <w:r w:rsidRPr="00A22A0B">
        <w:rPr>
          <w:rFonts w:ascii="Times New Roman" w:eastAsia="Times New Roman" w:hAnsi="Times New Roman" w:cs="Times New Roman"/>
          <w:kern w:val="0"/>
          <w:lang w:eastAsia="en-GB"/>
          <w14:ligatures w14:val="none"/>
        </w:rPr>
        <w:t xml:space="preserve"> Academic articles, government reports, and other scholarly sources on urban planning, environmental sustainability, and nature-based solutions were reviewed.</w:t>
      </w:r>
    </w:p>
    <w:p w14:paraId="69BC0D0B" w14:textId="77777777" w:rsidR="00A22A0B" w:rsidRPr="00A22A0B" w:rsidRDefault="00A22A0B" w:rsidP="00E30B7D">
      <w:pPr>
        <w:numPr>
          <w:ilvl w:val="0"/>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Analytical Framework:</w:t>
      </w:r>
    </w:p>
    <w:p w14:paraId="6E4D50A9" w14:textId="1AC74668" w:rsidR="00A22A0B" w:rsidRPr="00A22A0B" w:rsidRDefault="00A22A0B" w:rsidP="00E30B7D">
      <w:pPr>
        <w:numPr>
          <w:ilvl w:val="1"/>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DPSIR Framework:</w:t>
      </w:r>
      <w:r w:rsidRPr="00A22A0B">
        <w:rPr>
          <w:rFonts w:ascii="Times New Roman" w:eastAsia="Times New Roman" w:hAnsi="Times New Roman" w:cs="Times New Roman"/>
          <w:kern w:val="0"/>
          <w:lang w:eastAsia="en-GB"/>
          <w14:ligatures w14:val="none"/>
        </w:rPr>
        <w:t xml:space="preserve"> The Driver-Pressure-State-Impact-Response model was used to </w:t>
      </w:r>
      <w:r w:rsidR="00FF2C59" w:rsidRPr="00A22A0B">
        <w:rPr>
          <w:rFonts w:ascii="Times New Roman" w:eastAsia="Times New Roman" w:hAnsi="Times New Roman" w:cs="Times New Roman"/>
          <w:kern w:val="0"/>
          <w:lang w:eastAsia="en-GB"/>
          <w14:ligatures w14:val="none"/>
        </w:rPr>
        <w:t>analyse</w:t>
      </w:r>
      <w:r w:rsidRPr="00A22A0B">
        <w:rPr>
          <w:rFonts w:ascii="Times New Roman" w:eastAsia="Times New Roman" w:hAnsi="Times New Roman" w:cs="Times New Roman"/>
          <w:kern w:val="0"/>
          <w:lang w:eastAsia="en-GB"/>
          <w14:ligatures w14:val="none"/>
        </w:rPr>
        <w:t xml:space="preserve"> environmental challenges and develop solutions.</w:t>
      </w:r>
    </w:p>
    <w:p w14:paraId="271C524A" w14:textId="77777777" w:rsidR="00A22A0B" w:rsidRPr="00A22A0B" w:rsidRDefault="00A22A0B" w:rsidP="00E30B7D">
      <w:pPr>
        <w:numPr>
          <w:ilvl w:val="1"/>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Scenario Analysis:</w:t>
      </w:r>
      <w:r w:rsidRPr="00A22A0B">
        <w:rPr>
          <w:rFonts w:ascii="Times New Roman" w:eastAsia="Times New Roman" w:hAnsi="Times New Roman" w:cs="Times New Roman"/>
          <w:kern w:val="0"/>
          <w:lang w:eastAsia="en-GB"/>
          <w14:ligatures w14:val="none"/>
        </w:rPr>
        <w:t xml:space="preserve"> Future scenarios for Skarpnäck were developed based on different urban planning and environmental strategies.</w:t>
      </w:r>
    </w:p>
    <w:p w14:paraId="048DB422" w14:textId="77777777" w:rsidR="00A22A0B" w:rsidRPr="00A22A0B" w:rsidRDefault="00A22A0B" w:rsidP="00E30B7D">
      <w:pPr>
        <w:numPr>
          <w:ilvl w:val="0"/>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Nature for Society Framework:</w:t>
      </w:r>
    </w:p>
    <w:p w14:paraId="4B442842" w14:textId="77777777" w:rsidR="00A22A0B" w:rsidRPr="00A22A0B" w:rsidRDefault="00A22A0B" w:rsidP="00E30B7D">
      <w:pPr>
        <w:numPr>
          <w:ilvl w:val="1"/>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Utilitarian values guiding our project include enhancing green and blue infrastructure, providing ecosystem services like clean air, protecting coastal and riparian zones, increasing access to urban green spaces, and promoting good mental and physical health through managed landscapes and recreational activities. We also emphasize environmental education, equitable distribution of benefits, and promoting a circular economy.</w:t>
      </w:r>
    </w:p>
    <w:p w14:paraId="10C956C1" w14:textId="77777777" w:rsidR="00A22A0B" w:rsidRPr="00A22A0B" w:rsidRDefault="00A22A0B" w:rsidP="00E30B7D">
      <w:pPr>
        <w:numPr>
          <w:ilvl w:val="0"/>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Living Urban Canvas Implementation:</w:t>
      </w:r>
    </w:p>
    <w:p w14:paraId="1711D75F" w14:textId="77777777" w:rsidR="00A22A0B" w:rsidRPr="00A22A0B" w:rsidRDefault="00A22A0B" w:rsidP="00E30B7D">
      <w:pPr>
        <w:numPr>
          <w:ilvl w:val="1"/>
          <w:numId w:val="6"/>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The planned developments were incorporated into our Living Urban Canvas concept, ensuring that the design aligns with the masterplan's goals and objectives.</w:t>
      </w:r>
      <w:commentRangeEnd w:id="13"/>
      <w:r w:rsidR="005B7A79">
        <w:rPr>
          <w:rStyle w:val="CommentReference"/>
        </w:rPr>
        <w:commentReference w:id="13"/>
      </w:r>
    </w:p>
    <w:p w14:paraId="22802643" w14:textId="77777777" w:rsidR="00A22A0B" w:rsidRPr="00A22A0B"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sidRPr="00A22A0B">
        <w:rPr>
          <w:rFonts w:ascii="Times New Roman" w:eastAsia="Times New Roman" w:hAnsi="Times New Roman" w:cs="Times New Roman"/>
          <w:b/>
          <w:bCs/>
          <w:kern w:val="0"/>
          <w:lang w:eastAsia="en-GB"/>
          <w14:ligatures w14:val="none"/>
        </w:rPr>
        <w:t>7</w:t>
      </w:r>
      <w:commentRangeStart w:id="14"/>
      <w:r w:rsidRPr="00A22A0B">
        <w:rPr>
          <w:rFonts w:ascii="Times New Roman" w:eastAsia="Times New Roman" w:hAnsi="Times New Roman" w:cs="Times New Roman"/>
          <w:b/>
          <w:bCs/>
          <w:kern w:val="0"/>
          <w:lang w:eastAsia="en-GB"/>
          <w14:ligatures w14:val="none"/>
        </w:rPr>
        <w:t>. Results (2100 words)</w:t>
      </w:r>
      <w:commentRangeEnd w:id="14"/>
      <w:r w:rsidR="00B303B9">
        <w:rPr>
          <w:rStyle w:val="CommentReference"/>
        </w:rPr>
        <w:commentReference w:id="14"/>
      </w:r>
    </w:p>
    <w:p w14:paraId="2948AE82" w14:textId="77777777" w:rsidR="00A22A0B" w:rsidRPr="00A22A0B" w:rsidRDefault="00A22A0B" w:rsidP="00E30B7D">
      <w:pPr>
        <w:numPr>
          <w:ilvl w:val="0"/>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For each of the four ecosystem services (urban heat island effect, biodiversity loss, flooding risks, social cohesion, and quality of life), we first explain the service, and then we present solutions to rectify the issues.</w:t>
      </w:r>
    </w:p>
    <w:p w14:paraId="645B86B8" w14:textId="77777777" w:rsidR="00A22A0B" w:rsidRPr="00A22A0B" w:rsidRDefault="00A22A0B" w:rsidP="00E30B7D">
      <w:pPr>
        <w:numPr>
          <w:ilvl w:val="0"/>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Urban Heat Island Effect:</w:t>
      </w:r>
    </w:p>
    <w:p w14:paraId="264C245A" w14:textId="77777777" w:rsidR="00A22A0B" w:rsidRPr="00A22A0B" w:rsidRDefault="00A22A0B" w:rsidP="00E30B7D">
      <w:pPr>
        <w:numPr>
          <w:ilvl w:val="1"/>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Explanation:</w:t>
      </w:r>
      <w:r w:rsidRPr="00A22A0B">
        <w:rPr>
          <w:rFonts w:ascii="Times New Roman" w:eastAsia="Times New Roman" w:hAnsi="Times New Roman" w:cs="Times New Roman"/>
          <w:kern w:val="0"/>
          <w:lang w:eastAsia="en-GB"/>
          <w14:ligatures w14:val="none"/>
        </w:rPr>
        <w:t xml:space="preserve"> Urban areas often experience higher temperatures than their rural surroundings due to human activities. This is particularly evident in Skarpnäck.</w:t>
      </w:r>
    </w:p>
    <w:p w14:paraId="521B4C90" w14:textId="77777777" w:rsidR="00A22A0B" w:rsidRPr="00A22A0B" w:rsidRDefault="00A22A0B" w:rsidP="00E30B7D">
      <w:pPr>
        <w:numPr>
          <w:ilvl w:val="1"/>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Solutions:</w:t>
      </w:r>
      <w:r w:rsidRPr="00A22A0B">
        <w:rPr>
          <w:rFonts w:ascii="Times New Roman" w:eastAsia="Times New Roman" w:hAnsi="Times New Roman" w:cs="Times New Roman"/>
          <w:kern w:val="0"/>
          <w:lang w:eastAsia="en-GB"/>
          <w14:ligatures w14:val="none"/>
        </w:rPr>
        <w:t xml:space="preserve"> Green roofs, increased tree canopies, and the use of lighter-</w:t>
      </w:r>
      <w:proofErr w:type="spellStart"/>
      <w:r w:rsidRPr="00A22A0B">
        <w:rPr>
          <w:rFonts w:ascii="Times New Roman" w:eastAsia="Times New Roman" w:hAnsi="Times New Roman" w:cs="Times New Roman"/>
          <w:kern w:val="0"/>
          <w:lang w:eastAsia="en-GB"/>
          <w14:ligatures w14:val="none"/>
        </w:rPr>
        <w:t>colored</w:t>
      </w:r>
      <w:proofErr w:type="spellEnd"/>
      <w:r w:rsidRPr="00A22A0B">
        <w:rPr>
          <w:rFonts w:ascii="Times New Roman" w:eastAsia="Times New Roman" w:hAnsi="Times New Roman" w:cs="Times New Roman"/>
          <w:kern w:val="0"/>
          <w:lang w:eastAsia="en-GB"/>
          <w14:ligatures w14:val="none"/>
        </w:rPr>
        <w:t xml:space="preserve"> materials are implemented to mitigate this effect. Incorporating urban green structures (Class 200) like parks and green roofs.</w:t>
      </w:r>
    </w:p>
    <w:p w14:paraId="7C550F2B" w14:textId="77777777" w:rsidR="00A22A0B" w:rsidRPr="00A22A0B" w:rsidRDefault="00A22A0B" w:rsidP="00E30B7D">
      <w:pPr>
        <w:numPr>
          <w:ilvl w:val="0"/>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Biodiversity Loss:</w:t>
      </w:r>
    </w:p>
    <w:p w14:paraId="6633E32C" w14:textId="77777777" w:rsidR="00A22A0B" w:rsidRPr="00A22A0B" w:rsidRDefault="00A22A0B" w:rsidP="00E30B7D">
      <w:pPr>
        <w:numPr>
          <w:ilvl w:val="1"/>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Explanation:</w:t>
      </w:r>
      <w:r w:rsidRPr="00A22A0B">
        <w:rPr>
          <w:rFonts w:ascii="Times New Roman" w:eastAsia="Times New Roman" w:hAnsi="Times New Roman" w:cs="Times New Roman"/>
          <w:kern w:val="0"/>
          <w:lang w:eastAsia="en-GB"/>
          <w14:ligatures w14:val="none"/>
        </w:rPr>
        <w:t xml:space="preserve"> Urbanization and pollution have led to significant biodiversity loss in Skarpnäck.</w:t>
      </w:r>
    </w:p>
    <w:p w14:paraId="6F9F073E" w14:textId="77777777" w:rsidR="00A22A0B" w:rsidRPr="00A22A0B" w:rsidRDefault="00A22A0B" w:rsidP="00E30B7D">
      <w:pPr>
        <w:numPr>
          <w:ilvl w:val="1"/>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Solutions:</w:t>
      </w:r>
      <w:r w:rsidRPr="00A22A0B">
        <w:rPr>
          <w:rFonts w:ascii="Times New Roman" w:eastAsia="Times New Roman" w:hAnsi="Times New Roman" w:cs="Times New Roman"/>
          <w:kern w:val="0"/>
          <w:lang w:eastAsia="en-GB"/>
          <w14:ligatures w14:val="none"/>
        </w:rPr>
        <w:t xml:space="preserve"> Habitat restoration, pollution control measures, and community conservation efforts are undertaken to address this issue. Enhancing urban green structures (Class 200) and creating green corridors to connect fragmented habitats.</w:t>
      </w:r>
    </w:p>
    <w:p w14:paraId="42E5C3D1" w14:textId="77777777" w:rsidR="00A22A0B" w:rsidRPr="00A22A0B" w:rsidRDefault="00A22A0B" w:rsidP="00E30B7D">
      <w:pPr>
        <w:numPr>
          <w:ilvl w:val="0"/>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Flooding Risks:</w:t>
      </w:r>
    </w:p>
    <w:p w14:paraId="03961128" w14:textId="77777777" w:rsidR="00A22A0B" w:rsidRPr="00A22A0B" w:rsidRDefault="00A22A0B" w:rsidP="00E30B7D">
      <w:pPr>
        <w:numPr>
          <w:ilvl w:val="1"/>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lastRenderedPageBreak/>
        <w:t>Explanation:</w:t>
      </w:r>
      <w:r w:rsidRPr="00A22A0B">
        <w:rPr>
          <w:rFonts w:ascii="Times New Roman" w:eastAsia="Times New Roman" w:hAnsi="Times New Roman" w:cs="Times New Roman"/>
          <w:kern w:val="0"/>
          <w:lang w:eastAsia="en-GB"/>
          <w14:ligatures w14:val="none"/>
        </w:rPr>
        <w:t xml:space="preserve"> Skarpnäck is prone to flooding due to its geography and urban development.</w:t>
      </w:r>
    </w:p>
    <w:p w14:paraId="2F1CD20C" w14:textId="77777777" w:rsidR="00A22A0B" w:rsidRPr="00A22A0B" w:rsidRDefault="00A22A0B" w:rsidP="00E30B7D">
      <w:pPr>
        <w:numPr>
          <w:ilvl w:val="1"/>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Solutions:</w:t>
      </w:r>
      <w:r w:rsidRPr="00A22A0B">
        <w:rPr>
          <w:rFonts w:ascii="Times New Roman" w:eastAsia="Times New Roman" w:hAnsi="Times New Roman" w:cs="Times New Roman"/>
          <w:kern w:val="0"/>
          <w:lang w:eastAsia="en-GB"/>
          <w14:ligatures w14:val="none"/>
        </w:rPr>
        <w:t xml:space="preserve"> Upgrading drainage systems, implementing flood barriers, and developing community preparedness programs are necessary to mitigate flooding risks. Using constructed wetlands and bioswales (Class 700) for stormwater management.</w:t>
      </w:r>
    </w:p>
    <w:p w14:paraId="7FB2D7C5" w14:textId="77777777" w:rsidR="00A22A0B" w:rsidRPr="00A22A0B" w:rsidRDefault="00A22A0B" w:rsidP="00E30B7D">
      <w:pPr>
        <w:numPr>
          <w:ilvl w:val="0"/>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Social Cohesion and Quality of Life:</w:t>
      </w:r>
    </w:p>
    <w:p w14:paraId="0B0C905D" w14:textId="77777777" w:rsidR="00A22A0B" w:rsidRPr="00A22A0B" w:rsidRDefault="00A22A0B" w:rsidP="00E30B7D">
      <w:pPr>
        <w:numPr>
          <w:ilvl w:val="1"/>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Explanation:</w:t>
      </w:r>
      <w:r w:rsidRPr="00A22A0B">
        <w:rPr>
          <w:rFonts w:ascii="Times New Roman" w:eastAsia="Times New Roman" w:hAnsi="Times New Roman" w:cs="Times New Roman"/>
          <w:kern w:val="0"/>
          <w:lang w:eastAsia="en-GB"/>
          <w14:ligatures w14:val="none"/>
        </w:rPr>
        <w:t xml:space="preserve"> The social and cultural dynamics in Skarpnäck have been affected by rapid urbanization.</w:t>
      </w:r>
    </w:p>
    <w:p w14:paraId="7C0AF38F" w14:textId="77777777" w:rsidR="00A22A0B" w:rsidRPr="00A22A0B" w:rsidRDefault="00A22A0B" w:rsidP="00E30B7D">
      <w:pPr>
        <w:numPr>
          <w:ilvl w:val="1"/>
          <w:numId w:val="7"/>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Solutions:</w:t>
      </w:r>
      <w:r w:rsidRPr="00A22A0B">
        <w:rPr>
          <w:rFonts w:ascii="Times New Roman" w:eastAsia="Times New Roman" w:hAnsi="Times New Roman" w:cs="Times New Roman"/>
          <w:kern w:val="0"/>
          <w:lang w:eastAsia="en-GB"/>
          <w14:ligatures w14:val="none"/>
        </w:rPr>
        <w:t xml:space="preserve"> Community programs, inclusive urban planning initiatives, and ensuring equal access to services are essential to enhance social cohesion and quality of life. Developing multi-functional community spaces and green corridors to connect </w:t>
      </w:r>
      <w:proofErr w:type="spellStart"/>
      <w:r w:rsidRPr="00A22A0B">
        <w:rPr>
          <w:rFonts w:ascii="Times New Roman" w:eastAsia="Times New Roman" w:hAnsi="Times New Roman" w:cs="Times New Roman"/>
          <w:kern w:val="0"/>
          <w:lang w:eastAsia="en-GB"/>
          <w14:ligatures w14:val="none"/>
        </w:rPr>
        <w:t>neighborhoods</w:t>
      </w:r>
      <w:proofErr w:type="spellEnd"/>
      <w:r w:rsidRPr="00A22A0B">
        <w:rPr>
          <w:rFonts w:ascii="Times New Roman" w:eastAsia="Times New Roman" w:hAnsi="Times New Roman" w:cs="Times New Roman"/>
          <w:kern w:val="0"/>
          <w:lang w:eastAsia="en-GB"/>
          <w14:ligatures w14:val="none"/>
        </w:rPr>
        <w:t>.</w:t>
      </w:r>
    </w:p>
    <w:p w14:paraId="4B2EA27E" w14:textId="77777777" w:rsidR="00A22A0B" w:rsidRPr="00A22A0B"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sidRPr="00A22A0B">
        <w:rPr>
          <w:rFonts w:ascii="Times New Roman" w:eastAsia="Times New Roman" w:hAnsi="Times New Roman" w:cs="Times New Roman"/>
          <w:b/>
          <w:bCs/>
          <w:kern w:val="0"/>
          <w:lang w:eastAsia="en-GB"/>
          <w14:ligatures w14:val="none"/>
        </w:rPr>
        <w:t>8. Discussion (2000 words)</w:t>
      </w:r>
    </w:p>
    <w:p w14:paraId="571CAB31" w14:textId="77777777" w:rsidR="00A22A0B" w:rsidRPr="00A22A0B" w:rsidRDefault="00A22A0B" w:rsidP="00E30B7D">
      <w:pPr>
        <w:numPr>
          <w:ilvl w:val="0"/>
          <w:numId w:val="8"/>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Interpretation of Results:</w:t>
      </w:r>
    </w:p>
    <w:p w14:paraId="01E05477" w14:textId="77777777" w:rsidR="00A22A0B" w:rsidRPr="00A22A0B" w:rsidRDefault="00A22A0B" w:rsidP="00E30B7D">
      <w:pPr>
        <w:numPr>
          <w:ilvl w:val="1"/>
          <w:numId w:val="8"/>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 xml:space="preserve">We discuss the implications of our findings for </w:t>
      </w:r>
      <w:proofErr w:type="spellStart"/>
      <w:r w:rsidRPr="00A22A0B">
        <w:rPr>
          <w:rFonts w:ascii="Times New Roman" w:eastAsia="Times New Roman" w:hAnsi="Times New Roman" w:cs="Times New Roman"/>
          <w:kern w:val="0"/>
          <w:lang w:eastAsia="en-GB"/>
          <w14:ligatures w14:val="none"/>
        </w:rPr>
        <w:t>Skarpnäck's</w:t>
      </w:r>
      <w:proofErr w:type="spellEnd"/>
      <w:r w:rsidRPr="00A22A0B">
        <w:rPr>
          <w:rFonts w:ascii="Times New Roman" w:eastAsia="Times New Roman" w:hAnsi="Times New Roman" w:cs="Times New Roman"/>
          <w:kern w:val="0"/>
          <w:lang w:eastAsia="en-GB"/>
          <w14:ligatures w14:val="none"/>
        </w:rPr>
        <w:t xml:space="preserve"> urban planning and environmental sustainability. For instance, how our proposed solutions can alleviate the urban heat island effect and enhance social cohesion.</w:t>
      </w:r>
    </w:p>
    <w:p w14:paraId="16150EA8" w14:textId="77777777" w:rsidR="00A22A0B" w:rsidRPr="00A22A0B" w:rsidRDefault="00A22A0B" w:rsidP="00E30B7D">
      <w:pPr>
        <w:numPr>
          <w:ilvl w:val="0"/>
          <w:numId w:val="8"/>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Comparison with Existing Literature:</w:t>
      </w:r>
    </w:p>
    <w:p w14:paraId="40E00A11" w14:textId="77777777" w:rsidR="00A22A0B" w:rsidRPr="00A22A0B" w:rsidRDefault="00A22A0B" w:rsidP="00E30B7D">
      <w:pPr>
        <w:numPr>
          <w:ilvl w:val="1"/>
          <w:numId w:val="8"/>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We compare our results with similar studies, discussing how our findings align with or differ from existing research on urban sustainability and nature-based solutions.</w:t>
      </w:r>
    </w:p>
    <w:p w14:paraId="6DEF0025" w14:textId="77777777" w:rsidR="00A22A0B" w:rsidRPr="00A22A0B" w:rsidRDefault="00A22A0B" w:rsidP="00E30B7D">
      <w:pPr>
        <w:numPr>
          <w:ilvl w:val="0"/>
          <w:numId w:val="8"/>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Significance:</w:t>
      </w:r>
    </w:p>
    <w:p w14:paraId="04E580B5" w14:textId="77777777" w:rsidR="00A22A0B" w:rsidRPr="00A22A0B" w:rsidRDefault="00A22A0B" w:rsidP="00E30B7D">
      <w:pPr>
        <w:numPr>
          <w:ilvl w:val="1"/>
          <w:numId w:val="8"/>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 xml:space="preserve">We highlight the broader significance of our proposed solutions for urban planning and </w:t>
      </w:r>
      <w:proofErr w:type="gramStart"/>
      <w:r w:rsidRPr="00A22A0B">
        <w:rPr>
          <w:rFonts w:ascii="Times New Roman" w:eastAsia="Times New Roman" w:hAnsi="Times New Roman" w:cs="Times New Roman"/>
          <w:kern w:val="0"/>
          <w:lang w:eastAsia="en-GB"/>
          <w14:ligatures w14:val="none"/>
        </w:rPr>
        <w:t>policy-making</w:t>
      </w:r>
      <w:proofErr w:type="gramEnd"/>
      <w:r w:rsidRPr="00A22A0B">
        <w:rPr>
          <w:rFonts w:ascii="Times New Roman" w:eastAsia="Times New Roman" w:hAnsi="Times New Roman" w:cs="Times New Roman"/>
          <w:kern w:val="0"/>
          <w:lang w:eastAsia="en-GB"/>
          <w14:ligatures w14:val="none"/>
        </w:rPr>
        <w:t>, not only in Skarpnäck but also in similar urban areas globally.</w:t>
      </w:r>
    </w:p>
    <w:p w14:paraId="73875D91" w14:textId="77777777" w:rsidR="00A22A0B" w:rsidRPr="00A22A0B" w:rsidRDefault="00A22A0B" w:rsidP="00E30B7D">
      <w:pPr>
        <w:numPr>
          <w:ilvl w:val="0"/>
          <w:numId w:val="8"/>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Limitations:</w:t>
      </w:r>
    </w:p>
    <w:p w14:paraId="2B1D7E43" w14:textId="77777777" w:rsidR="00A22A0B" w:rsidRPr="00A22A0B" w:rsidRDefault="00A22A0B" w:rsidP="00E30B7D">
      <w:pPr>
        <w:numPr>
          <w:ilvl w:val="1"/>
          <w:numId w:val="8"/>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We discuss any limitations of our study, such as reliance on secondary data sources, potential biases in the data, and the challenges of implementing proposed solutions in practice.</w:t>
      </w:r>
    </w:p>
    <w:p w14:paraId="25818A1D" w14:textId="77777777" w:rsidR="00A22A0B" w:rsidRPr="00A22A0B"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sidRPr="00A22A0B">
        <w:rPr>
          <w:rFonts w:ascii="Times New Roman" w:eastAsia="Times New Roman" w:hAnsi="Times New Roman" w:cs="Times New Roman"/>
          <w:b/>
          <w:bCs/>
          <w:kern w:val="0"/>
          <w:lang w:eastAsia="en-GB"/>
          <w14:ligatures w14:val="none"/>
        </w:rPr>
        <w:t>9. Conclusion (1100 words)</w:t>
      </w:r>
    </w:p>
    <w:p w14:paraId="759C2FBB" w14:textId="77777777" w:rsidR="00A22A0B" w:rsidRPr="00A22A0B" w:rsidRDefault="00A22A0B" w:rsidP="00E30B7D">
      <w:pPr>
        <w:numPr>
          <w:ilvl w:val="0"/>
          <w:numId w:val="9"/>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Summary:</w:t>
      </w:r>
    </w:p>
    <w:p w14:paraId="03E017CB" w14:textId="77777777" w:rsidR="00A22A0B" w:rsidRPr="00A22A0B" w:rsidRDefault="00A22A0B" w:rsidP="00E30B7D">
      <w:pPr>
        <w:numPr>
          <w:ilvl w:val="1"/>
          <w:numId w:val="9"/>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We summarize the main findings of our study and their implications for Skarpnäck. Our work underscores the critical role of nature-based solutions in urban planning.</w:t>
      </w:r>
    </w:p>
    <w:p w14:paraId="46FD67CA" w14:textId="77777777" w:rsidR="00A22A0B" w:rsidRPr="00A22A0B" w:rsidRDefault="00A22A0B" w:rsidP="00E30B7D">
      <w:pPr>
        <w:numPr>
          <w:ilvl w:val="0"/>
          <w:numId w:val="9"/>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Recommendations:</w:t>
      </w:r>
    </w:p>
    <w:p w14:paraId="02838E32" w14:textId="77777777" w:rsidR="00A22A0B" w:rsidRPr="00A22A0B" w:rsidRDefault="00A22A0B" w:rsidP="00E30B7D">
      <w:pPr>
        <w:numPr>
          <w:ilvl w:val="1"/>
          <w:numId w:val="9"/>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We provide specific recommendations for urban planning practices, emphasizing the importance of integrating nature-based solutions and ensuring community involvement in planning processes.</w:t>
      </w:r>
    </w:p>
    <w:p w14:paraId="0BF2D787" w14:textId="77777777" w:rsidR="00A22A0B" w:rsidRPr="00A22A0B" w:rsidRDefault="00A22A0B" w:rsidP="00E30B7D">
      <w:pPr>
        <w:numPr>
          <w:ilvl w:val="0"/>
          <w:numId w:val="9"/>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Final Remarks:</w:t>
      </w:r>
    </w:p>
    <w:p w14:paraId="7E4314D5" w14:textId="77777777" w:rsidR="00A22A0B" w:rsidRPr="00A22A0B" w:rsidRDefault="00A22A0B" w:rsidP="00E30B7D">
      <w:pPr>
        <w:numPr>
          <w:ilvl w:val="1"/>
          <w:numId w:val="9"/>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We offer concluding thoughts on the study's impact and importance for sustainable urban development. Our vision for Skarpnäck is one where nature and society coexist harmoniously, leading to a resilient and vibrant urban environment.</w:t>
      </w:r>
    </w:p>
    <w:p w14:paraId="6E832873" w14:textId="47AE9F43" w:rsidR="00A22A0B" w:rsidRPr="00A22A0B" w:rsidRDefault="00A22A0B" w:rsidP="00E30B7D">
      <w:pPr>
        <w:spacing w:after="0" w:line="240" w:lineRule="auto"/>
        <w:outlineLvl w:val="3"/>
        <w:rPr>
          <w:rFonts w:ascii="Times New Roman" w:eastAsia="Times New Roman" w:hAnsi="Times New Roman" w:cs="Times New Roman"/>
          <w:b/>
          <w:bCs/>
          <w:kern w:val="0"/>
          <w:lang w:eastAsia="en-GB"/>
          <w14:ligatures w14:val="none"/>
        </w:rPr>
      </w:pPr>
      <w:r w:rsidRPr="00A22A0B">
        <w:rPr>
          <w:rFonts w:ascii="Times New Roman" w:eastAsia="Times New Roman" w:hAnsi="Times New Roman" w:cs="Times New Roman"/>
          <w:b/>
          <w:bCs/>
          <w:kern w:val="0"/>
          <w:lang w:eastAsia="en-GB"/>
          <w14:ligatures w14:val="none"/>
        </w:rPr>
        <w:t xml:space="preserve">10. References </w:t>
      </w:r>
    </w:p>
    <w:p w14:paraId="38B3C93A" w14:textId="77777777" w:rsidR="00A22A0B" w:rsidRPr="00A22A0B" w:rsidRDefault="00A22A0B" w:rsidP="00E30B7D">
      <w:pPr>
        <w:numPr>
          <w:ilvl w:val="0"/>
          <w:numId w:val="10"/>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b/>
          <w:bCs/>
          <w:kern w:val="0"/>
          <w:lang w:eastAsia="en-GB"/>
          <w14:ligatures w14:val="none"/>
        </w:rPr>
        <w:t>Citations:</w:t>
      </w:r>
    </w:p>
    <w:p w14:paraId="31F4CB6A" w14:textId="1D3AD16D" w:rsidR="00A22A0B" w:rsidRPr="00D971A4" w:rsidRDefault="00A22A0B" w:rsidP="00E30B7D">
      <w:pPr>
        <w:numPr>
          <w:ilvl w:val="1"/>
          <w:numId w:val="10"/>
        </w:numPr>
        <w:spacing w:after="0" w:line="240" w:lineRule="auto"/>
        <w:rPr>
          <w:rFonts w:ascii="Times New Roman" w:eastAsia="Times New Roman" w:hAnsi="Times New Roman" w:cs="Times New Roman"/>
          <w:kern w:val="0"/>
          <w:lang w:eastAsia="en-GB"/>
          <w14:ligatures w14:val="none"/>
        </w:rPr>
      </w:pPr>
      <w:r w:rsidRPr="00A22A0B">
        <w:rPr>
          <w:rFonts w:ascii="Times New Roman" w:eastAsia="Times New Roman" w:hAnsi="Times New Roman" w:cs="Times New Roman"/>
          <w:kern w:val="0"/>
          <w:lang w:eastAsia="en-GB"/>
          <w14:ligatures w14:val="none"/>
        </w:rPr>
        <w:t>We will list all the references cited in the report using Harvard referencing style.</w:t>
      </w:r>
    </w:p>
    <w:sectPr w:rsidR="00A22A0B" w:rsidRPr="00D971A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Bilal Adem Esmail" w:date="2024-07-19T19:00:00Z" w:initials="BAE">
    <w:p w14:paraId="1E606056" w14:textId="77777777" w:rsidR="0011108C" w:rsidRDefault="0011108C" w:rsidP="0011108C">
      <w:pPr>
        <w:pStyle w:val="CommentText"/>
      </w:pPr>
      <w:r>
        <w:rPr>
          <w:rStyle w:val="CommentReference"/>
        </w:rPr>
        <w:annotationRef/>
      </w:r>
      <w:r>
        <w:rPr>
          <w:lang w:val="en-US"/>
        </w:rPr>
        <w:t>Good to have highlights! Make sure they are specific to you study</w:t>
      </w:r>
    </w:p>
  </w:comment>
  <w:comment w:id="9" w:author="Bilal Adem Esmail" w:date="2024-07-19T19:10:00Z" w:initials="BAE">
    <w:p w14:paraId="33F65E02" w14:textId="77777777" w:rsidR="0011108C" w:rsidRDefault="0011108C" w:rsidP="0011108C">
      <w:pPr>
        <w:pStyle w:val="CommentText"/>
      </w:pPr>
      <w:r>
        <w:rPr>
          <w:rStyle w:val="CommentReference"/>
        </w:rPr>
        <w:annotationRef/>
      </w:r>
      <w:r>
        <w:rPr>
          <w:lang w:val="en-US"/>
        </w:rPr>
        <w:t>This section could be incorporated into the methods section, with a heading such as "Study Area or Case Study."</w:t>
      </w:r>
    </w:p>
    <w:p w14:paraId="0D813830" w14:textId="77777777" w:rsidR="0011108C" w:rsidRDefault="0011108C" w:rsidP="0011108C">
      <w:pPr>
        <w:pStyle w:val="CommentText"/>
      </w:pPr>
    </w:p>
    <w:p w14:paraId="329D2795" w14:textId="77777777" w:rsidR="0011108C" w:rsidRDefault="0011108C" w:rsidP="0011108C">
      <w:pPr>
        <w:pStyle w:val="CommentText"/>
      </w:pPr>
      <w:r>
        <w:rPr>
          <w:lang w:val="en-US"/>
        </w:rPr>
        <w:t>An alternative option would be to include this information in the results section. In this latter case, the particular result will be related to a specific methodological step, namely the content analysis of the plan.</w:t>
      </w:r>
    </w:p>
  </w:comment>
  <w:comment w:id="10" w:author="Bilal Adem Esmail" w:date="2024-07-19T19:18:00Z" w:initials="BAE">
    <w:p w14:paraId="4310FE38" w14:textId="77777777" w:rsidR="005B7A79" w:rsidRDefault="005B7A79" w:rsidP="005B7A79">
      <w:pPr>
        <w:pStyle w:val="CommentText"/>
      </w:pPr>
      <w:r>
        <w:rPr>
          <w:rStyle w:val="CommentReference"/>
        </w:rPr>
        <w:annotationRef/>
      </w:r>
      <w:r>
        <w:rPr>
          <w:lang w:val="en-US"/>
        </w:rPr>
        <w:t>From what I recall, this concept is too central to be presented here at the end.</w:t>
      </w:r>
      <w:r>
        <w:rPr>
          <w:lang w:val="en-US"/>
        </w:rPr>
        <w:br/>
        <w:t>It would be more appropriate to include it in the introduction, before the aim statement. This way, the Skarpnäck case study would serve to test the operationalization of this concept.</w:t>
      </w:r>
    </w:p>
    <w:p w14:paraId="49AFC07C" w14:textId="77777777" w:rsidR="005B7A79" w:rsidRDefault="005B7A79" w:rsidP="005B7A79">
      <w:pPr>
        <w:pStyle w:val="CommentText"/>
      </w:pPr>
      <w:r>
        <w:rPr>
          <w:lang w:val="en-US"/>
        </w:rPr>
        <w:t>Please consider revising the overall narrative of your report accordingly.</w:t>
      </w:r>
      <w:r>
        <w:rPr>
          <w:lang w:val="en-US"/>
        </w:rPr>
        <w:br/>
      </w:r>
      <w:r>
        <w:rPr>
          <w:lang w:val="en-US"/>
        </w:rPr>
        <w:br/>
        <w:t>As an alternative, the concept could be introduced in the methods section. If I remember tight you employed it only for the third stage of the planning process, i.e. designing the solutions and assessing their impacts?</w:t>
      </w:r>
    </w:p>
  </w:comment>
  <w:comment w:id="13" w:author="Bilal Adem Esmail" w:date="2024-07-19T19:22:00Z" w:initials="BAE">
    <w:p w14:paraId="0CAB25B4" w14:textId="77777777" w:rsidR="005B7A79" w:rsidRDefault="005B7A79" w:rsidP="005B7A79">
      <w:pPr>
        <w:pStyle w:val="CommentText"/>
      </w:pPr>
      <w:r>
        <w:rPr>
          <w:rStyle w:val="CommentReference"/>
        </w:rPr>
        <w:annotationRef/>
      </w:r>
      <w:r>
        <w:rPr>
          <w:lang w:val="en-US"/>
        </w:rPr>
        <w:t>In terms of content, this is OK.</w:t>
      </w:r>
      <w:r>
        <w:rPr>
          <w:lang w:val="en-US"/>
        </w:rPr>
        <w:br/>
      </w:r>
    </w:p>
    <w:p w14:paraId="60EE57C5" w14:textId="77777777" w:rsidR="005B7A79" w:rsidRDefault="005B7A79" w:rsidP="005B7A79">
      <w:pPr>
        <w:pStyle w:val="CommentText"/>
      </w:pPr>
      <w:r>
        <w:rPr>
          <w:lang w:val="en-US"/>
        </w:rPr>
        <w:t>Nevertheless, to improve readability, I suggest that you re-organize the content into three distinct sub-sections, each corresponding to a specific research question above.</w:t>
      </w:r>
    </w:p>
  </w:comment>
  <w:comment w:id="14" w:author="Bilal Adem Esmail" w:date="2024-07-19T19:23:00Z" w:initials="BAE">
    <w:p w14:paraId="0433D7FA" w14:textId="77777777" w:rsidR="00B303B9" w:rsidRDefault="00B303B9" w:rsidP="00B303B9">
      <w:pPr>
        <w:pStyle w:val="CommentText"/>
      </w:pPr>
      <w:r>
        <w:rPr>
          <w:rStyle w:val="CommentReference"/>
        </w:rPr>
        <w:annotationRef/>
      </w:r>
      <w:r>
        <w:rPr>
          <w:lang w:val="en-US"/>
        </w:rPr>
        <w:t>Same as above.</w:t>
      </w:r>
      <w:r>
        <w:rPr>
          <w:lang w:val="en-US"/>
        </w:rPr>
        <w:br/>
        <w:t>I suggest that you re-organize the results according to the three research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E606056" w15:done="0"/>
  <w15:commentEx w15:paraId="329D2795" w15:done="0"/>
  <w15:commentEx w15:paraId="49AFC07C" w15:done="0"/>
  <w15:commentEx w15:paraId="60EE57C5" w15:done="0"/>
  <w15:commentEx w15:paraId="0433D7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2683897" w16cex:dateUtc="2024-07-19T17:00:00Z"/>
  <w16cex:commentExtensible w16cex:durableId="73A1FDCB" w16cex:dateUtc="2024-07-19T17:10:00Z"/>
  <w16cex:commentExtensible w16cex:durableId="4459812D" w16cex:dateUtc="2024-07-19T17:18:00Z"/>
  <w16cex:commentExtensible w16cex:durableId="68ABFF6F" w16cex:dateUtc="2024-07-19T17:22:00Z"/>
  <w16cex:commentExtensible w16cex:durableId="3439A95B" w16cex:dateUtc="2024-07-19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E606056" w16cid:durableId="02683897"/>
  <w16cid:commentId w16cid:paraId="329D2795" w16cid:durableId="73A1FDCB"/>
  <w16cid:commentId w16cid:paraId="49AFC07C" w16cid:durableId="4459812D"/>
  <w16cid:commentId w16cid:paraId="60EE57C5" w16cid:durableId="68ABFF6F"/>
  <w16cid:commentId w16cid:paraId="0433D7FA" w16cid:durableId="3439A9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71707"/>
    <w:multiLevelType w:val="multilevel"/>
    <w:tmpl w:val="33F83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A135E"/>
    <w:multiLevelType w:val="multilevel"/>
    <w:tmpl w:val="8A1CC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B096F"/>
    <w:multiLevelType w:val="multilevel"/>
    <w:tmpl w:val="2CC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57073"/>
    <w:multiLevelType w:val="multilevel"/>
    <w:tmpl w:val="FBB01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41383"/>
    <w:multiLevelType w:val="multilevel"/>
    <w:tmpl w:val="0E7AD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44433"/>
    <w:multiLevelType w:val="multilevel"/>
    <w:tmpl w:val="3F5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97102"/>
    <w:multiLevelType w:val="multilevel"/>
    <w:tmpl w:val="156A0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F18ED"/>
    <w:multiLevelType w:val="multilevel"/>
    <w:tmpl w:val="BF4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B1F24"/>
    <w:multiLevelType w:val="multilevel"/>
    <w:tmpl w:val="09823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371CE"/>
    <w:multiLevelType w:val="multilevel"/>
    <w:tmpl w:val="5B704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80600"/>
    <w:multiLevelType w:val="multilevel"/>
    <w:tmpl w:val="A9D25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647C2"/>
    <w:multiLevelType w:val="multilevel"/>
    <w:tmpl w:val="BAFAA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852CA"/>
    <w:multiLevelType w:val="multilevel"/>
    <w:tmpl w:val="97DC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9107">
    <w:abstractNumId w:val="5"/>
  </w:num>
  <w:num w:numId="2" w16cid:durableId="1307509868">
    <w:abstractNumId w:val="12"/>
  </w:num>
  <w:num w:numId="3" w16cid:durableId="1655911041">
    <w:abstractNumId w:val="7"/>
  </w:num>
  <w:num w:numId="4" w16cid:durableId="1675642326">
    <w:abstractNumId w:val="2"/>
  </w:num>
  <w:num w:numId="5" w16cid:durableId="623390954">
    <w:abstractNumId w:val="10"/>
  </w:num>
  <w:num w:numId="6" w16cid:durableId="1485582324">
    <w:abstractNumId w:val="6"/>
  </w:num>
  <w:num w:numId="7" w16cid:durableId="1374962012">
    <w:abstractNumId w:val="9"/>
  </w:num>
  <w:num w:numId="8" w16cid:durableId="814667">
    <w:abstractNumId w:val="1"/>
  </w:num>
  <w:num w:numId="9" w16cid:durableId="117646112">
    <w:abstractNumId w:val="11"/>
  </w:num>
  <w:num w:numId="10" w16cid:durableId="1041831599">
    <w:abstractNumId w:val="3"/>
  </w:num>
  <w:num w:numId="11" w16cid:durableId="199125212">
    <w:abstractNumId w:val="0"/>
  </w:num>
  <w:num w:numId="12" w16cid:durableId="1592623092">
    <w:abstractNumId w:val="8"/>
  </w:num>
  <w:num w:numId="13" w16cid:durableId="117626945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ilal Adem Esmail">
    <w15:presenceInfo w15:providerId="AD" w15:userId="S-1-5-21-3199887498-1023345332-3472543030-530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0B"/>
    <w:rsid w:val="0011108C"/>
    <w:rsid w:val="003B17E4"/>
    <w:rsid w:val="005B7A79"/>
    <w:rsid w:val="00654B09"/>
    <w:rsid w:val="00670360"/>
    <w:rsid w:val="007B1FE4"/>
    <w:rsid w:val="007E2FF8"/>
    <w:rsid w:val="00A22A0B"/>
    <w:rsid w:val="00B303B9"/>
    <w:rsid w:val="00B95069"/>
    <w:rsid w:val="00C50A45"/>
    <w:rsid w:val="00D971A4"/>
    <w:rsid w:val="00DB4D86"/>
    <w:rsid w:val="00E30B7D"/>
    <w:rsid w:val="00F058D9"/>
    <w:rsid w:val="00F7433D"/>
    <w:rsid w:val="00FF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A67D"/>
  <w15:chartTrackingRefBased/>
  <w15:docId w15:val="{61622C0B-466D-40FE-AD63-53D0E189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A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2A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2A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A22A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2A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2A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2A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2A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2A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2A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2A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A22A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2A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2A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2A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2A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2A0B"/>
    <w:rPr>
      <w:rFonts w:eastAsiaTheme="majorEastAsia" w:cstheme="majorBidi"/>
      <w:color w:val="272727" w:themeColor="text1" w:themeTint="D8"/>
    </w:rPr>
  </w:style>
  <w:style w:type="paragraph" w:styleId="Title">
    <w:name w:val="Title"/>
    <w:basedOn w:val="Normal"/>
    <w:next w:val="Normal"/>
    <w:link w:val="TitleChar"/>
    <w:uiPriority w:val="10"/>
    <w:qFormat/>
    <w:rsid w:val="00A22A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A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2A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2A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2A0B"/>
    <w:pPr>
      <w:spacing w:before="160"/>
      <w:jc w:val="center"/>
    </w:pPr>
    <w:rPr>
      <w:i/>
      <w:iCs/>
      <w:color w:val="404040" w:themeColor="text1" w:themeTint="BF"/>
    </w:rPr>
  </w:style>
  <w:style w:type="character" w:customStyle="1" w:styleId="QuoteChar">
    <w:name w:val="Quote Char"/>
    <w:basedOn w:val="DefaultParagraphFont"/>
    <w:link w:val="Quote"/>
    <w:uiPriority w:val="29"/>
    <w:rsid w:val="00A22A0B"/>
    <w:rPr>
      <w:i/>
      <w:iCs/>
      <w:color w:val="404040" w:themeColor="text1" w:themeTint="BF"/>
    </w:rPr>
  </w:style>
  <w:style w:type="paragraph" w:styleId="ListParagraph">
    <w:name w:val="List Paragraph"/>
    <w:basedOn w:val="Normal"/>
    <w:uiPriority w:val="34"/>
    <w:qFormat/>
    <w:rsid w:val="00A22A0B"/>
    <w:pPr>
      <w:ind w:left="720"/>
      <w:contextualSpacing/>
    </w:pPr>
  </w:style>
  <w:style w:type="character" w:styleId="IntenseEmphasis">
    <w:name w:val="Intense Emphasis"/>
    <w:basedOn w:val="DefaultParagraphFont"/>
    <w:uiPriority w:val="21"/>
    <w:qFormat/>
    <w:rsid w:val="00A22A0B"/>
    <w:rPr>
      <w:i/>
      <w:iCs/>
      <w:color w:val="0F4761" w:themeColor="accent1" w:themeShade="BF"/>
    </w:rPr>
  </w:style>
  <w:style w:type="paragraph" w:styleId="IntenseQuote">
    <w:name w:val="Intense Quote"/>
    <w:basedOn w:val="Normal"/>
    <w:next w:val="Normal"/>
    <w:link w:val="IntenseQuoteChar"/>
    <w:uiPriority w:val="30"/>
    <w:qFormat/>
    <w:rsid w:val="00A22A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2A0B"/>
    <w:rPr>
      <w:i/>
      <w:iCs/>
      <w:color w:val="0F4761" w:themeColor="accent1" w:themeShade="BF"/>
    </w:rPr>
  </w:style>
  <w:style w:type="character" w:styleId="IntenseReference">
    <w:name w:val="Intense Reference"/>
    <w:basedOn w:val="DefaultParagraphFont"/>
    <w:uiPriority w:val="32"/>
    <w:qFormat/>
    <w:rsid w:val="00A22A0B"/>
    <w:rPr>
      <w:b/>
      <w:bCs/>
      <w:smallCaps/>
      <w:color w:val="0F4761" w:themeColor="accent1" w:themeShade="BF"/>
      <w:spacing w:val="5"/>
    </w:rPr>
  </w:style>
  <w:style w:type="character" w:styleId="Strong">
    <w:name w:val="Strong"/>
    <w:basedOn w:val="DefaultParagraphFont"/>
    <w:uiPriority w:val="22"/>
    <w:qFormat/>
    <w:rsid w:val="00A22A0B"/>
    <w:rPr>
      <w:b/>
      <w:bCs/>
    </w:rPr>
  </w:style>
  <w:style w:type="paragraph" w:styleId="TOCHeading">
    <w:name w:val="TOC Heading"/>
    <w:basedOn w:val="Heading1"/>
    <w:next w:val="Normal"/>
    <w:uiPriority w:val="39"/>
    <w:unhideWhenUsed/>
    <w:qFormat/>
    <w:rsid w:val="007E2FF8"/>
    <w:pPr>
      <w:spacing w:before="240" w:after="0" w:line="259" w:lineRule="auto"/>
      <w:outlineLvl w:val="9"/>
    </w:pPr>
    <w:rPr>
      <w:kern w:val="0"/>
      <w:sz w:val="32"/>
      <w:szCs w:val="32"/>
      <w:lang w:val="en-US"/>
      <w14:ligatures w14:val="none"/>
    </w:rPr>
  </w:style>
  <w:style w:type="paragraph" w:styleId="Revision">
    <w:name w:val="Revision"/>
    <w:hidden/>
    <w:uiPriority w:val="99"/>
    <w:semiHidden/>
    <w:rsid w:val="0011108C"/>
    <w:pPr>
      <w:spacing w:after="0" w:line="240" w:lineRule="auto"/>
    </w:pPr>
  </w:style>
  <w:style w:type="character" w:styleId="CommentReference">
    <w:name w:val="annotation reference"/>
    <w:basedOn w:val="DefaultParagraphFont"/>
    <w:uiPriority w:val="99"/>
    <w:semiHidden/>
    <w:unhideWhenUsed/>
    <w:rsid w:val="0011108C"/>
    <w:rPr>
      <w:sz w:val="16"/>
      <w:szCs w:val="16"/>
    </w:rPr>
  </w:style>
  <w:style w:type="paragraph" w:styleId="CommentText">
    <w:name w:val="annotation text"/>
    <w:basedOn w:val="Normal"/>
    <w:link w:val="CommentTextChar"/>
    <w:uiPriority w:val="99"/>
    <w:unhideWhenUsed/>
    <w:rsid w:val="0011108C"/>
    <w:pPr>
      <w:spacing w:line="240" w:lineRule="auto"/>
    </w:pPr>
    <w:rPr>
      <w:sz w:val="20"/>
      <w:szCs w:val="20"/>
    </w:rPr>
  </w:style>
  <w:style w:type="character" w:customStyle="1" w:styleId="CommentTextChar">
    <w:name w:val="Comment Text Char"/>
    <w:basedOn w:val="DefaultParagraphFont"/>
    <w:link w:val="CommentText"/>
    <w:uiPriority w:val="99"/>
    <w:rsid w:val="0011108C"/>
    <w:rPr>
      <w:sz w:val="20"/>
      <w:szCs w:val="20"/>
    </w:rPr>
  </w:style>
  <w:style w:type="paragraph" w:styleId="CommentSubject">
    <w:name w:val="annotation subject"/>
    <w:basedOn w:val="CommentText"/>
    <w:next w:val="CommentText"/>
    <w:link w:val="CommentSubjectChar"/>
    <w:uiPriority w:val="99"/>
    <w:semiHidden/>
    <w:unhideWhenUsed/>
    <w:rsid w:val="0011108C"/>
    <w:rPr>
      <w:b/>
      <w:bCs/>
    </w:rPr>
  </w:style>
  <w:style w:type="character" w:customStyle="1" w:styleId="CommentSubjectChar">
    <w:name w:val="Comment Subject Char"/>
    <w:basedOn w:val="CommentTextChar"/>
    <w:link w:val="CommentSubject"/>
    <w:uiPriority w:val="99"/>
    <w:semiHidden/>
    <w:rsid w:val="00111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9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049D-ADD0-4AE0-A6F7-9817675B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Cullen</dc:creator>
  <cp:keywords/>
  <dc:description/>
  <cp:lastModifiedBy>Bilal Adem Esmail</cp:lastModifiedBy>
  <cp:revision>2</cp:revision>
  <dcterms:created xsi:type="dcterms:W3CDTF">2024-07-19T17:24:00Z</dcterms:created>
  <dcterms:modified xsi:type="dcterms:W3CDTF">2024-07-19T17:24:00Z</dcterms:modified>
</cp:coreProperties>
</file>