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3E554" w14:textId="77777777" w:rsidR="00494F2D" w:rsidRDefault="00494F2D"/>
    <w:p w14:paraId="7090560A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Keywords</w:t>
      </w:r>
    </w:p>
    <w:p w14:paraId="6C41B105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Table of Contents</w:t>
      </w:r>
    </w:p>
    <w:p w14:paraId="2F310288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Figures &amp; Tables</w:t>
      </w:r>
    </w:p>
    <w:p w14:paraId="063ADCAC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Introduction (1155 words)</w:t>
      </w:r>
    </w:p>
    <w:p w14:paraId="2EA1831C" w14:textId="4D3501B6" w:rsidR="00494F2D" w:rsidRDefault="003A4F70" w:rsidP="00494F2D">
      <w:pPr>
        <w:pStyle w:val="ListParagraph"/>
        <w:numPr>
          <w:ilvl w:val="0"/>
          <w:numId w:val="2"/>
        </w:numPr>
        <w:rPr>
          <w:ins w:id="0" w:author="Bilal Adem Esmail" w:date="2024-07-19T18:46:00Z" w16du:dateUtc="2024-07-19T16:46:00Z"/>
        </w:rPr>
      </w:pPr>
      <w:bookmarkStart w:id="1" w:name="_Hlk172308287"/>
      <w:ins w:id="2" w:author="Bilal Adem Esmail" w:date="2024-07-19T19:03:00Z" w16du:dateUtc="2024-07-19T17:03:00Z">
        <w:r>
          <w:t>Start with a general</w:t>
        </w:r>
        <w:r w:rsidRPr="003A4F70">
          <w:t xml:space="preserve"> overview of the subject matter, </w:t>
        </w:r>
        <w:r>
          <w:t>e.g.</w:t>
        </w:r>
        <w:r w:rsidRPr="003A4F70">
          <w:t xml:space="preserve"> the multifaceted challenges confronting urban and metropolitan areas, and the pivotal role of NBS in addressing these challenges.</w:t>
        </w:r>
      </w:ins>
    </w:p>
    <w:bookmarkEnd w:id="1"/>
    <w:p w14:paraId="1B306DFB" w14:textId="3E9D3E56" w:rsidR="00494F2D" w:rsidRDefault="00494F2D" w:rsidP="00494F2D">
      <w:pPr>
        <w:pStyle w:val="ListParagraph"/>
        <w:numPr>
          <w:ilvl w:val="0"/>
          <w:numId w:val="2"/>
        </w:numPr>
      </w:pPr>
      <w:r>
        <w:t xml:space="preserve">Presenting Skarpnäck and its challenges </w:t>
      </w:r>
      <w:ins w:id="3" w:author="Bilal Adem Esmail" w:date="2024-07-19T18:46:00Z" w16du:dateUtc="2024-07-19T16:46:00Z">
        <w:r>
          <w:t xml:space="preserve">as a case study </w:t>
        </w:r>
      </w:ins>
      <w:r>
        <w:t>(based on the Stockholm City Plan)</w:t>
      </w:r>
    </w:p>
    <w:p w14:paraId="2BF7F234" w14:textId="20DBF414" w:rsidR="00494F2D" w:rsidRDefault="00494F2D" w:rsidP="00494F2D">
      <w:pPr>
        <w:pStyle w:val="ListParagraph"/>
        <w:numPr>
          <w:ilvl w:val="0"/>
          <w:numId w:val="2"/>
        </w:numPr>
        <w:rPr>
          <w:ins w:id="4" w:author="Bilal Adem Esmail" w:date="2024-07-19T18:52:00Z" w16du:dateUtc="2024-07-19T16:52:00Z"/>
        </w:rPr>
      </w:pPr>
      <w:r>
        <w:t xml:space="preserve">Presenting our Research Aim </w:t>
      </w:r>
      <w:ins w:id="5" w:author="Bilal Adem Esmail" w:date="2024-07-19T18:47:00Z" w16du:dateUtc="2024-07-19T16:47:00Z">
        <w:r>
          <w:t xml:space="preserve">developing </w:t>
        </w:r>
      </w:ins>
      <w:ins w:id="6" w:author="Bilal Adem Esmail" w:date="2024-07-19T18:49:00Z" w16du:dateUtc="2024-07-19T16:49:00Z">
        <w:r>
          <w:t xml:space="preserve">a transformative </w:t>
        </w:r>
      </w:ins>
      <w:ins w:id="7" w:author="Bilal Adem Esmail" w:date="2024-07-19T18:47:00Z" w16du:dateUtc="2024-07-19T16:47:00Z">
        <w:r>
          <w:t>EUP</w:t>
        </w:r>
      </w:ins>
      <w:ins w:id="8" w:author="Bilal Adem Esmail" w:date="2024-07-19T18:48:00Z" w16du:dateUtc="2024-07-19T16:48:00Z">
        <w:r>
          <w:t xml:space="preserve"> </w:t>
        </w:r>
      </w:ins>
      <w:ins w:id="9" w:author="Bilal Adem Esmail" w:date="2024-07-19T18:49:00Z" w16du:dateUtc="2024-07-19T16:49:00Z">
        <w:r>
          <w:t xml:space="preserve">for </w:t>
        </w:r>
        <w:r>
          <w:t xml:space="preserve">Skarpnäck </w:t>
        </w:r>
      </w:ins>
      <w:ins w:id="10" w:author="Bilal Adem Esmail" w:date="2024-07-19T18:48:00Z" w16du:dateUtc="2024-07-19T16:48:00Z">
        <w:r>
          <w:t xml:space="preserve">addressing </w:t>
        </w:r>
      </w:ins>
      <w:ins w:id="11" w:author="Bilal Adem Esmail" w:date="2024-07-19T18:49:00Z" w16du:dateUtc="2024-07-19T16:49:00Z">
        <w:r>
          <w:t>its</w:t>
        </w:r>
      </w:ins>
      <w:ins w:id="12" w:author="Bilal Adem Esmail" w:date="2024-07-19T18:48:00Z" w16du:dateUtc="2024-07-19T16:48:00Z">
        <w:r>
          <w:t xml:space="preserve"> key </w:t>
        </w:r>
      </w:ins>
      <w:ins w:id="13" w:author="Bilal Adem Esmail" w:date="2024-07-19T18:50:00Z" w16du:dateUtc="2024-07-19T16:50:00Z">
        <w:r>
          <w:t>societal/</w:t>
        </w:r>
      </w:ins>
      <w:ins w:id="14" w:author="Bilal Adem Esmail" w:date="2024-07-19T18:48:00Z" w16du:dateUtc="2024-07-19T16:48:00Z">
        <w:r>
          <w:t>planning changes</w:t>
        </w:r>
      </w:ins>
      <w:ins w:id="15" w:author="Bilal Adem Esmail" w:date="2024-07-19T18:50:00Z" w16du:dateUtc="2024-07-19T16:50:00Z">
        <w:r>
          <w:t xml:space="preserve">, </w:t>
        </w:r>
      </w:ins>
      <w:ins w:id="16" w:author="Bilal Adem Esmail" w:date="2024-07-19T18:48:00Z" w16du:dateUtc="2024-07-19T16:48:00Z">
        <w:r>
          <w:t xml:space="preserve">including </w:t>
        </w:r>
      </w:ins>
      <w:ins w:id="17" w:author="Bilal Adem Esmail" w:date="2024-07-19T18:50:00Z" w16du:dateUtc="2024-07-19T16:50:00Z">
        <w:r>
          <w:t>urban development</w:t>
        </w:r>
      </w:ins>
      <w:ins w:id="18" w:author="Bilal Adem Esmail" w:date="2024-07-19T18:51:00Z" w16du:dateUtc="2024-07-19T16:51:00Z">
        <w:r>
          <w:t xml:space="preserve"> needs</w:t>
        </w:r>
      </w:ins>
      <w:ins w:id="19" w:author="Bilal Adem Esmail" w:date="2024-07-19T18:50:00Z" w16du:dateUtc="2024-07-19T16:50:00Z">
        <w:r>
          <w:t xml:space="preserve"> (housing, schools etc.) and </w:t>
        </w:r>
      </w:ins>
      <w:del w:id="20" w:author="Bilal Adem Esmail" w:date="2024-07-19T18:52:00Z" w16du:dateUtc="2024-07-19T16:52:00Z">
        <w:r w:rsidDel="00494F2D">
          <w:delText xml:space="preserve">regarding the 4 </w:delText>
        </w:r>
      </w:del>
      <w:r>
        <w:t>key socio-environmental challenges (Urban heat Island, Flooding Risk, Loss of Biodiversity, Social Cohesion)</w:t>
      </w:r>
    </w:p>
    <w:p w14:paraId="26186F02" w14:textId="5FA07CB2" w:rsidR="00F34E6E" w:rsidRDefault="00494F2D" w:rsidP="00F34E6E">
      <w:pPr>
        <w:pStyle w:val="ListParagraph"/>
        <w:numPr>
          <w:ilvl w:val="1"/>
          <w:numId w:val="2"/>
        </w:numPr>
        <w:rPr>
          <w:ins w:id="21" w:author="Bilal Adem Esmail" w:date="2024-07-19T19:02:00Z" w16du:dateUtc="2024-07-19T17:02:00Z"/>
        </w:rPr>
      </w:pPr>
      <w:bookmarkStart w:id="22" w:name="_Hlk172308369"/>
      <w:ins w:id="23" w:author="Bilal Adem Esmail" w:date="2024-07-19T18:52:00Z" w16du:dateUtc="2024-07-19T16:52:00Z">
        <w:r>
          <w:t>RQ</w:t>
        </w:r>
        <w:r w:rsidR="004205BD">
          <w:t xml:space="preserve">1) </w:t>
        </w:r>
      </w:ins>
      <w:ins w:id="24" w:author="Bilal Adem Esmail" w:date="2024-07-19T19:02:00Z" w16du:dateUtc="2024-07-19T17:02:00Z">
        <w:r w:rsidR="00F34E6E">
          <w:t>What are the principal issues currently facing the district?</w:t>
        </w:r>
      </w:ins>
    </w:p>
    <w:p w14:paraId="126755D4" w14:textId="51BF0372" w:rsidR="00F34E6E" w:rsidRDefault="00F34E6E" w:rsidP="00F34E6E">
      <w:pPr>
        <w:pStyle w:val="ListParagraph"/>
        <w:numPr>
          <w:ilvl w:val="1"/>
          <w:numId w:val="2"/>
        </w:numPr>
        <w:rPr>
          <w:ins w:id="25" w:author="Bilal Adem Esmail" w:date="2024-07-19T19:02:00Z" w16du:dateUtc="2024-07-19T17:02:00Z"/>
        </w:rPr>
      </w:pPr>
      <w:ins w:id="26" w:author="Bilal Adem Esmail" w:date="2024-07-19T19:02:00Z" w16du:dateUtc="2024-07-19T17:02:00Z">
        <w:r>
          <w:t>RQ2) What would be an optimal</w:t>
        </w:r>
      </w:ins>
      <w:ins w:id="27" w:author="Bilal Adem Esmail" w:date="2024-07-19T19:05:00Z" w16du:dateUtc="2024-07-19T17:05:00Z">
        <w:r w:rsidR="003A4F70">
          <w:t xml:space="preserve">/desirable </w:t>
        </w:r>
      </w:ins>
      <w:ins w:id="28" w:author="Bilal Adem Esmail" w:date="2024-07-19T19:02:00Z" w16du:dateUtc="2024-07-19T17:02:00Z">
        <w:r>
          <w:t>future for the district?</w:t>
        </w:r>
      </w:ins>
    </w:p>
    <w:p w14:paraId="573438E6" w14:textId="044A7CA1" w:rsidR="00494F2D" w:rsidRDefault="00F34E6E" w:rsidP="003A4F70">
      <w:pPr>
        <w:pStyle w:val="ListParagraph"/>
        <w:numPr>
          <w:ilvl w:val="1"/>
          <w:numId w:val="2"/>
        </w:numPr>
        <w:pPrChange w:id="29" w:author="Bilal Adem Esmail" w:date="2024-07-19T19:02:00Z" w16du:dateUtc="2024-07-19T17:02:00Z">
          <w:pPr>
            <w:pStyle w:val="ListParagraph"/>
            <w:numPr>
              <w:numId w:val="2"/>
            </w:numPr>
            <w:ind w:hanging="360"/>
          </w:pPr>
        </w:pPrChange>
      </w:pPr>
      <w:ins w:id="30" w:author="Bilal Adem Esmail" w:date="2024-07-19T19:02:00Z" w16du:dateUtc="2024-07-19T17:02:00Z">
        <w:r>
          <w:t xml:space="preserve">RQ3) How might this future be achieved, and what are the potential </w:t>
        </w:r>
        <w:r w:rsidR="003A4F70">
          <w:t>impacts</w:t>
        </w:r>
      </w:ins>
      <w:ins w:id="31" w:author="Bilal Adem Esmail" w:date="2024-07-19T18:54:00Z" w16du:dateUtc="2024-07-19T16:54:00Z">
        <w:r w:rsidR="004205BD">
          <w:t>?</w:t>
        </w:r>
      </w:ins>
      <w:ins w:id="32" w:author="Bilal Adem Esmail" w:date="2024-07-19T18:52:00Z" w16du:dateUtc="2024-07-19T16:52:00Z">
        <w:r w:rsidR="004205BD">
          <w:t xml:space="preserve"> </w:t>
        </w:r>
      </w:ins>
    </w:p>
    <w:bookmarkEnd w:id="22"/>
    <w:p w14:paraId="62137B52" w14:textId="77777777" w:rsidR="00494F2D" w:rsidRDefault="00494F2D" w:rsidP="00494F2D">
      <w:pPr>
        <w:pStyle w:val="ListParagraph"/>
        <w:numPr>
          <w:ilvl w:val="0"/>
          <w:numId w:val="2"/>
        </w:numPr>
      </w:pPr>
      <w:r>
        <w:t>Structure of the report</w:t>
      </w:r>
    </w:p>
    <w:p w14:paraId="206EEF1A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Methods (1540 words)</w:t>
      </w:r>
    </w:p>
    <w:p w14:paraId="5AD78B04" w14:textId="77777777" w:rsidR="00494F2D" w:rsidRDefault="00494F2D" w:rsidP="00494F2D">
      <w:pPr>
        <w:pStyle w:val="ListParagraph"/>
        <w:numPr>
          <w:ilvl w:val="0"/>
          <w:numId w:val="3"/>
        </w:numPr>
      </w:pPr>
      <w:commentRangeStart w:id="33"/>
      <w:r>
        <w:t>Overall explanation of our approach (based on Albert et al. 2015)</w:t>
      </w:r>
    </w:p>
    <w:p w14:paraId="19FCF8BD" w14:textId="77777777" w:rsidR="00494F2D" w:rsidRDefault="00494F2D" w:rsidP="00494F2D">
      <w:pPr>
        <w:pStyle w:val="ListParagraph"/>
        <w:numPr>
          <w:ilvl w:val="0"/>
          <w:numId w:val="3"/>
        </w:numPr>
      </w:pPr>
      <w:r>
        <w:t>DPSIR-Analysis for the Problem Analysis</w:t>
      </w:r>
    </w:p>
    <w:p w14:paraId="18DF2DCC" w14:textId="77777777" w:rsidR="00494F2D" w:rsidRDefault="00494F2D" w:rsidP="00494F2D">
      <w:pPr>
        <w:pStyle w:val="ListParagraph"/>
        <w:numPr>
          <w:ilvl w:val="0"/>
          <w:numId w:val="3"/>
        </w:numPr>
      </w:pPr>
      <w:r>
        <w:t>Nature for Nature Framework (Mansur et al. 2022) &amp; our Vision</w:t>
      </w:r>
    </w:p>
    <w:p w14:paraId="44ECBB5C" w14:textId="77777777" w:rsidR="00494F2D" w:rsidRDefault="00494F2D" w:rsidP="00494F2D">
      <w:pPr>
        <w:pStyle w:val="ListParagraph"/>
        <w:numPr>
          <w:ilvl w:val="0"/>
          <w:numId w:val="3"/>
        </w:numPr>
      </w:pPr>
      <w:r>
        <w:t>Delphi approach (Nibedita Mukherjee et al. 2015 &amp; 2017) for Biotope Potentials</w:t>
      </w:r>
    </w:p>
    <w:p w14:paraId="48DC8081" w14:textId="77777777" w:rsidR="00494F2D" w:rsidRDefault="00494F2D" w:rsidP="00494F2D">
      <w:pPr>
        <w:pStyle w:val="ListParagraph"/>
        <w:numPr>
          <w:ilvl w:val="0"/>
          <w:numId w:val="3"/>
        </w:numPr>
      </w:pPr>
      <w:r>
        <w:t>Overall GIS Analysis</w:t>
      </w:r>
      <w:commentRangeEnd w:id="33"/>
      <w:r w:rsidR="00EE11EA">
        <w:rPr>
          <w:rStyle w:val="CommentReference"/>
        </w:rPr>
        <w:commentReference w:id="33"/>
      </w:r>
    </w:p>
    <w:p w14:paraId="4E3AA4A9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Results (3080 words)</w:t>
      </w:r>
    </w:p>
    <w:p w14:paraId="38532EDB" w14:textId="37724E48" w:rsidR="00494F2D" w:rsidRDefault="00494F2D" w:rsidP="00494F2D">
      <w:pPr>
        <w:pStyle w:val="ListParagraph"/>
        <w:numPr>
          <w:ilvl w:val="0"/>
          <w:numId w:val="4"/>
        </w:numPr>
      </w:pPr>
      <w:ins w:id="34" w:author="Bilal Adem Esmail" w:date="2024-07-19T18:43:00Z" w16du:dateUtc="2024-07-19T16:43:00Z">
        <w:r>
          <w:t>R1</w:t>
        </w:r>
      </w:ins>
      <w:ins w:id="35" w:author="Bilal Adem Esmail" w:date="2024-07-19T18:44:00Z" w16du:dateUtc="2024-07-19T16:44:00Z">
        <w:r>
          <w:t xml:space="preserve">) </w:t>
        </w:r>
      </w:ins>
      <w:r>
        <w:t>Results of the Problem Analysis</w:t>
      </w:r>
      <w:ins w:id="36" w:author="Bilal Adem Esmail" w:date="2024-07-19T18:44:00Z" w16du:dateUtc="2024-07-19T16:44:00Z">
        <w:r>
          <w:t xml:space="preserve"> + </w:t>
        </w:r>
      </w:ins>
      <w:r>
        <w:t>Biotope and their Potentials before changes</w:t>
      </w:r>
    </w:p>
    <w:p w14:paraId="3500FDBD" w14:textId="33B889CE" w:rsidR="00494F2D" w:rsidRDefault="00494F2D" w:rsidP="00494F2D">
      <w:pPr>
        <w:pStyle w:val="ListParagraph"/>
        <w:numPr>
          <w:ilvl w:val="0"/>
          <w:numId w:val="4"/>
        </w:numPr>
        <w:rPr>
          <w:ins w:id="37" w:author="Bilal Adem Esmail" w:date="2024-07-19T18:44:00Z" w16du:dateUtc="2024-07-19T16:44:00Z"/>
        </w:rPr>
      </w:pPr>
      <w:ins w:id="38" w:author="Bilal Adem Esmail" w:date="2024-07-19T18:44:00Z" w16du:dateUtc="2024-07-19T16:44:00Z">
        <w:r>
          <w:t>RS2</w:t>
        </w:r>
      </w:ins>
      <w:ins w:id="39" w:author="Bilal Adem Esmail" w:date="2024-07-19T18:45:00Z" w16du:dateUtc="2024-07-19T16:45:00Z">
        <w:r>
          <w:t>) Vision for Skarpnäck</w:t>
        </w:r>
      </w:ins>
    </w:p>
    <w:p w14:paraId="6A3949F1" w14:textId="5648F4CF" w:rsidR="00494F2D" w:rsidRDefault="00494F2D" w:rsidP="00494F2D">
      <w:pPr>
        <w:pStyle w:val="ListParagraph"/>
        <w:numPr>
          <w:ilvl w:val="0"/>
          <w:numId w:val="4"/>
        </w:numPr>
      </w:pPr>
      <w:ins w:id="40" w:author="Bilal Adem Esmail" w:date="2024-07-19T18:45:00Z" w16du:dateUtc="2024-07-19T16:45:00Z">
        <w:r>
          <w:t xml:space="preserve">RS3) </w:t>
        </w:r>
      </w:ins>
      <w:r>
        <w:t>Proposed Solutions and their impacts</w:t>
      </w:r>
    </w:p>
    <w:p w14:paraId="32D6A035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Discussion (1540 words)</w:t>
      </w:r>
    </w:p>
    <w:p w14:paraId="6ECCDC2E" w14:textId="77777777" w:rsidR="00494F2D" w:rsidRDefault="00494F2D" w:rsidP="00494F2D">
      <w:pPr>
        <w:pStyle w:val="ListParagraph"/>
        <w:numPr>
          <w:ilvl w:val="0"/>
          <w:numId w:val="5"/>
        </w:numPr>
        <w:rPr>
          <w:ins w:id="41" w:author="Bilal Adem Esmail" w:date="2024-07-19T18:56:00Z" w16du:dateUtc="2024-07-19T16:56:00Z"/>
        </w:rPr>
      </w:pPr>
      <w:r>
        <w:t>Discussion of the results in context of the research aim</w:t>
      </w:r>
    </w:p>
    <w:p w14:paraId="4085D5E2" w14:textId="563884CE" w:rsidR="004205BD" w:rsidRDefault="004205BD" w:rsidP="00494F2D">
      <w:pPr>
        <w:pStyle w:val="ListParagraph"/>
        <w:numPr>
          <w:ilvl w:val="0"/>
          <w:numId w:val="5"/>
        </w:numPr>
      </w:pPr>
      <w:ins w:id="42" w:author="Bilal Adem Esmail" w:date="2024-07-19T18:56:00Z" w16du:dateUtc="2024-07-19T16:56:00Z">
        <w:r>
          <w:t>Link to the broader literature</w:t>
        </w:r>
      </w:ins>
    </w:p>
    <w:p w14:paraId="4427C320" w14:textId="6D8B5028" w:rsidR="00494F2D" w:rsidRDefault="00494F2D" w:rsidP="00494F2D">
      <w:pPr>
        <w:pStyle w:val="ListParagraph"/>
        <w:numPr>
          <w:ilvl w:val="0"/>
          <w:numId w:val="5"/>
        </w:numPr>
      </w:pPr>
      <w:del w:id="43" w:author="Bilal Adem Esmail" w:date="2024-07-19T18:56:00Z" w16du:dateUtc="2024-07-19T16:56:00Z">
        <w:r w:rsidDel="004205BD">
          <w:delText>Criticism on methods</w:delText>
        </w:r>
      </w:del>
      <w:ins w:id="44" w:author="Bilal Adem Esmail" w:date="2024-07-19T18:56:00Z" w16du:dateUtc="2024-07-19T16:56:00Z">
        <w:r w:rsidR="004205BD">
          <w:t>Study limitations and research outlook</w:t>
        </w:r>
      </w:ins>
    </w:p>
    <w:p w14:paraId="44758A8D" w14:textId="77777777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Conclusion (385 words)</w:t>
      </w:r>
    </w:p>
    <w:p w14:paraId="7AB94DCF" w14:textId="6C511A96" w:rsidR="00494F2D" w:rsidRPr="00494F2D" w:rsidRDefault="00494F2D" w:rsidP="00494F2D">
      <w:pPr>
        <w:rPr>
          <w:b/>
          <w:bCs/>
        </w:rPr>
      </w:pPr>
      <w:r w:rsidRPr="00494F2D">
        <w:rPr>
          <w:b/>
          <w:bCs/>
        </w:rPr>
        <w:t>References</w:t>
      </w:r>
    </w:p>
    <w:sectPr w:rsidR="00494F2D" w:rsidRPr="00494F2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3" w:author="Bilal Adem Esmail" w:date="2024-07-19T19:25:00Z" w:initials="BAE">
    <w:p w14:paraId="4D2479C2" w14:textId="77777777" w:rsidR="00EE11EA" w:rsidRDefault="00EE11EA" w:rsidP="00EE11EA">
      <w:pPr>
        <w:pStyle w:val="CommentText"/>
      </w:pPr>
      <w:r>
        <w:rPr>
          <w:rStyle w:val="CommentReference"/>
        </w:rPr>
        <w:annotationRef/>
      </w:r>
      <w:r>
        <w:t>Revise these methods so that they align with the three research questions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D2479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FF26FF0" w16cex:dateUtc="2024-07-19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D2479C2" w16cid:durableId="5FF26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77F7"/>
    <w:multiLevelType w:val="hybridMultilevel"/>
    <w:tmpl w:val="132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C5A"/>
    <w:multiLevelType w:val="hybridMultilevel"/>
    <w:tmpl w:val="EC0C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ECB"/>
    <w:multiLevelType w:val="hybridMultilevel"/>
    <w:tmpl w:val="461E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64D4"/>
    <w:multiLevelType w:val="hybridMultilevel"/>
    <w:tmpl w:val="B15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1D7"/>
    <w:multiLevelType w:val="hybridMultilevel"/>
    <w:tmpl w:val="896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34421">
    <w:abstractNumId w:val="2"/>
  </w:num>
  <w:num w:numId="2" w16cid:durableId="1073041173">
    <w:abstractNumId w:val="1"/>
  </w:num>
  <w:num w:numId="3" w16cid:durableId="2017345052">
    <w:abstractNumId w:val="4"/>
  </w:num>
  <w:num w:numId="4" w16cid:durableId="494105841">
    <w:abstractNumId w:val="0"/>
  </w:num>
  <w:num w:numId="5" w16cid:durableId="8524565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ilal Adem Esmail">
    <w15:presenceInfo w15:providerId="AD" w15:userId="S-1-5-21-3199887498-1023345332-3472543030-530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8"/>
    <w:rsid w:val="00001F62"/>
    <w:rsid w:val="00133E7F"/>
    <w:rsid w:val="003A4F70"/>
    <w:rsid w:val="003C2EB8"/>
    <w:rsid w:val="004205BD"/>
    <w:rsid w:val="00494F2D"/>
    <w:rsid w:val="004C2189"/>
    <w:rsid w:val="005D13C6"/>
    <w:rsid w:val="00795094"/>
    <w:rsid w:val="007B1FE4"/>
    <w:rsid w:val="00AE5698"/>
    <w:rsid w:val="00B017FB"/>
    <w:rsid w:val="00B7090F"/>
    <w:rsid w:val="00EE11EA"/>
    <w:rsid w:val="00F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5E7D"/>
  <w15:chartTrackingRefBased/>
  <w15:docId w15:val="{EF638F23-B6BF-43F3-9732-BA22F3E5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EB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EB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E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EB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EB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EB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EB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EB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EB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EB8"/>
    <w:rPr>
      <w:b/>
      <w:bCs/>
      <w:smallCaps/>
      <w:color w:val="2E74B5" w:themeColor="accent1" w:themeShade="BF"/>
      <w:spacing w:val="5"/>
    </w:rPr>
  </w:style>
  <w:style w:type="paragraph" w:styleId="Revision">
    <w:name w:val="Revision"/>
    <w:hidden/>
    <w:uiPriority w:val="99"/>
    <w:semiHidden/>
    <w:rsid w:val="00494F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Adem Esmail</dc:creator>
  <cp:keywords/>
  <dc:description/>
  <cp:lastModifiedBy>Bilal Adem Esmail</cp:lastModifiedBy>
  <cp:revision>3</cp:revision>
  <cp:lastPrinted>2024-07-19T16:41:00Z</cp:lastPrinted>
  <dcterms:created xsi:type="dcterms:W3CDTF">2024-07-19T16:57:00Z</dcterms:created>
  <dcterms:modified xsi:type="dcterms:W3CDTF">2024-07-19T17:25:00Z</dcterms:modified>
</cp:coreProperties>
</file>